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846C" w14:textId="77777777" w:rsidR="007B7EDC" w:rsidRDefault="007B7EDC">
      <w:pPr>
        <w:pStyle w:val="BodyText"/>
        <w:rPr>
          <w:rFonts w:ascii="Times New Roman"/>
          <w:sz w:val="20"/>
        </w:rPr>
      </w:pPr>
    </w:p>
    <w:p w14:paraId="205111E8" w14:textId="77777777" w:rsidR="007B7EDC" w:rsidRDefault="007B7EDC">
      <w:pPr>
        <w:pStyle w:val="BodyText"/>
        <w:rPr>
          <w:rFonts w:ascii="Times New Roman"/>
          <w:sz w:val="20"/>
        </w:rPr>
      </w:pPr>
    </w:p>
    <w:p w14:paraId="6128AF9F" w14:textId="77777777" w:rsidR="007B7EDC" w:rsidRDefault="007B7EDC">
      <w:pPr>
        <w:pStyle w:val="BodyText"/>
        <w:rPr>
          <w:rFonts w:ascii="Times New Roman"/>
          <w:sz w:val="20"/>
        </w:rPr>
      </w:pPr>
    </w:p>
    <w:p w14:paraId="70E64565" w14:textId="77777777" w:rsidR="007B7EDC" w:rsidRDefault="007B7EDC">
      <w:pPr>
        <w:pStyle w:val="BodyText"/>
        <w:rPr>
          <w:rFonts w:ascii="Times New Roman"/>
          <w:sz w:val="20"/>
        </w:rPr>
      </w:pPr>
    </w:p>
    <w:p w14:paraId="4D011D57" w14:textId="77777777" w:rsidR="007B7EDC" w:rsidRDefault="007B7EDC">
      <w:pPr>
        <w:pStyle w:val="BodyText"/>
        <w:spacing w:before="5"/>
        <w:rPr>
          <w:rFonts w:ascii="Times New Roman"/>
          <w:sz w:val="22"/>
        </w:rPr>
      </w:pPr>
    </w:p>
    <w:p w14:paraId="3ECF70F1" w14:textId="77777777" w:rsidR="007B7EDC" w:rsidRDefault="005A3D87">
      <w:pPr>
        <w:pStyle w:val="BodyText"/>
        <w:spacing w:before="1"/>
        <w:ind w:left="4017"/>
      </w:pPr>
      <w:r>
        <w:rPr>
          <w:noProof/>
        </w:rPr>
        <w:drawing>
          <wp:anchor distT="0" distB="0" distL="0" distR="0" simplePos="0" relativeHeight="15728640" behindDoc="0" locked="0" layoutInCell="1" allowOverlap="1" wp14:anchorId="5F6E8536" wp14:editId="2DF94F0C">
            <wp:simplePos x="0" y="0"/>
            <wp:positionH relativeFrom="page">
              <wp:posOffset>6178562</wp:posOffset>
            </wp:positionH>
            <wp:positionV relativeFrom="paragraph">
              <wp:posOffset>-754229</wp:posOffset>
            </wp:positionV>
            <wp:extent cx="1424571" cy="17481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4571" cy="1748153"/>
                    </a:xfrm>
                    <a:prstGeom prst="rect">
                      <a:avLst/>
                    </a:prstGeom>
                  </pic:spPr>
                </pic:pic>
              </a:graphicData>
            </a:graphic>
          </wp:anchor>
        </w:drawing>
      </w:r>
      <w:r>
        <w:t>Regular</w:t>
      </w:r>
      <w:r>
        <w:rPr>
          <w:spacing w:val="-4"/>
        </w:rPr>
        <w:t xml:space="preserve"> </w:t>
      </w:r>
      <w:r>
        <w:t>Meeting</w:t>
      </w:r>
      <w:r>
        <w:rPr>
          <w:spacing w:val="-2"/>
        </w:rPr>
        <w:t xml:space="preserve"> Minutes</w:t>
      </w:r>
    </w:p>
    <w:p w14:paraId="372C9B54" w14:textId="77777777" w:rsidR="007B7EDC" w:rsidRDefault="005A3D87">
      <w:pPr>
        <w:pStyle w:val="BodyText"/>
        <w:spacing w:before="1"/>
        <w:ind w:left="2340" w:right="2722" w:hanging="447"/>
      </w:pPr>
      <w:r>
        <w:t>Northeast</w:t>
      </w:r>
      <w:r>
        <w:rPr>
          <w:spacing w:val="-7"/>
        </w:rPr>
        <w:t xml:space="preserve"> </w:t>
      </w:r>
      <w:r>
        <w:t>Regional</w:t>
      </w:r>
      <w:r>
        <w:rPr>
          <w:spacing w:val="-9"/>
        </w:rPr>
        <w:t xml:space="preserve"> </w:t>
      </w:r>
      <w:r>
        <w:t>Transportation</w:t>
      </w:r>
      <w:r>
        <w:rPr>
          <w:spacing w:val="-7"/>
        </w:rPr>
        <w:t xml:space="preserve"> </w:t>
      </w:r>
      <w:r>
        <w:t>Planning</w:t>
      </w:r>
      <w:r>
        <w:rPr>
          <w:spacing w:val="-7"/>
        </w:rPr>
        <w:t xml:space="preserve"> </w:t>
      </w:r>
      <w:r>
        <w:t>Organization</w:t>
      </w:r>
      <w:r>
        <w:rPr>
          <w:spacing w:val="-7"/>
        </w:rPr>
        <w:t xml:space="preserve"> </w:t>
      </w:r>
      <w:r>
        <w:t>(NERTPO) Hosted by the Eastern Plains Council of Governments and</w:t>
      </w:r>
      <w:r>
        <w:rPr>
          <w:spacing w:val="80"/>
        </w:rPr>
        <w:t xml:space="preserve"> </w:t>
      </w:r>
      <w:r>
        <w:t>North Central New Mexico Economic Development District</w:t>
      </w:r>
    </w:p>
    <w:p w14:paraId="572E3851" w14:textId="77777777" w:rsidR="00011487" w:rsidRDefault="005A3D87">
      <w:pPr>
        <w:pStyle w:val="BodyText"/>
        <w:spacing w:before="1"/>
        <w:ind w:left="4202" w:right="5004" w:firstLine="662"/>
      </w:pPr>
      <w:r>
        <w:rPr>
          <w:spacing w:val="-2"/>
        </w:rPr>
        <w:t xml:space="preserve">Online </w:t>
      </w:r>
    </w:p>
    <w:p w14:paraId="454FADD2" w14:textId="52C3E789" w:rsidR="007B7EDC" w:rsidRDefault="00011487" w:rsidP="00011487">
      <w:pPr>
        <w:pStyle w:val="BodyText"/>
        <w:spacing w:before="1"/>
        <w:ind w:left="4202" w:right="5004"/>
      </w:pPr>
      <w:r>
        <w:t>January</w:t>
      </w:r>
      <w:r>
        <w:rPr>
          <w:spacing w:val="-15"/>
        </w:rPr>
        <w:t xml:space="preserve"> </w:t>
      </w:r>
      <w:r>
        <w:t>25</w:t>
      </w:r>
      <w:r>
        <w:rPr>
          <w:vertAlign w:val="superscript"/>
        </w:rPr>
        <w:t>th</w:t>
      </w:r>
      <w:r>
        <w:t>,</w:t>
      </w:r>
      <w:r>
        <w:rPr>
          <w:spacing w:val="-15"/>
        </w:rPr>
        <w:t xml:space="preserve"> </w:t>
      </w:r>
      <w:r>
        <w:t>2023</w:t>
      </w:r>
    </w:p>
    <w:p w14:paraId="1CCC35FF" w14:textId="77777777" w:rsidR="007B7EDC" w:rsidRDefault="005A3D87">
      <w:pPr>
        <w:pStyle w:val="BodyText"/>
        <w:spacing w:line="269" w:lineRule="exact"/>
        <w:ind w:left="4711"/>
      </w:pPr>
      <w:bookmarkStart w:id="0" w:name="Meeting_Attendees"/>
      <w:bookmarkEnd w:id="0"/>
      <w:r>
        <w:t xml:space="preserve">10:00 </w:t>
      </w:r>
      <w:r>
        <w:rPr>
          <w:spacing w:val="-4"/>
        </w:rPr>
        <w:t>a.m.</w:t>
      </w:r>
    </w:p>
    <w:p w14:paraId="61402FE8" w14:textId="77777777" w:rsidR="007B7EDC" w:rsidRDefault="005A3D87">
      <w:pPr>
        <w:pStyle w:val="Heading1"/>
        <w:ind w:left="900"/>
      </w:pPr>
      <w:r>
        <w:t>Meeting</w:t>
      </w:r>
      <w:r>
        <w:rPr>
          <w:spacing w:val="-4"/>
        </w:rPr>
        <w:t xml:space="preserve"> </w:t>
      </w:r>
      <w:r>
        <w:rPr>
          <w:spacing w:val="-2"/>
        </w:rPr>
        <w:t>Attendees</w:t>
      </w:r>
    </w:p>
    <w:p w14:paraId="767AC0ED" w14:textId="77777777" w:rsidR="007B7EDC" w:rsidRDefault="007B7EDC">
      <w:pPr>
        <w:pStyle w:val="BodyText"/>
        <w:rPr>
          <w:b/>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3074"/>
        <w:gridCol w:w="2438"/>
        <w:gridCol w:w="2061"/>
      </w:tblGrid>
      <w:tr w:rsidR="00DB6D33" w14:paraId="4DC948E4" w14:textId="77777777" w:rsidTr="00DD7AE2">
        <w:trPr>
          <w:trHeight w:val="299"/>
        </w:trPr>
        <w:tc>
          <w:tcPr>
            <w:tcW w:w="1166" w:type="dxa"/>
          </w:tcPr>
          <w:p w14:paraId="79FE3AD5" w14:textId="282ABF7C" w:rsidR="00DB6D33" w:rsidRDefault="00DB6D33" w:rsidP="00DD7AE2">
            <w:pPr>
              <w:pStyle w:val="TableParagraph"/>
              <w:ind w:left="107"/>
              <w:rPr>
                <w:moveTo w:id="1" w:author="Paul Sittig" w:date="2023-02-16T14:43:00Z"/>
              </w:rPr>
            </w:pPr>
            <w:moveToRangeStart w:id="2" w:author="Paul Sittig" w:date="2023-02-16T14:43:00Z" w:name="move127451051"/>
            <w:moveTo w:id="3" w:author="Paul Sittig" w:date="2023-02-16T14:43:00Z">
              <w:del w:id="4" w:author="Paul Sittig" w:date="2023-02-16T14:44:00Z">
                <w:r w:rsidDel="00DB6D33">
                  <w:rPr>
                    <w:spacing w:val="-2"/>
                  </w:rPr>
                  <w:delText>Absent</w:delText>
                </w:r>
              </w:del>
            </w:moveTo>
            <w:ins w:id="5" w:author="Paul Sittig" w:date="2023-02-16T14:44:00Z">
              <w:r>
                <w:rPr>
                  <w:spacing w:val="-2"/>
                </w:rPr>
                <w:t>Present</w:t>
              </w:r>
            </w:ins>
          </w:p>
        </w:tc>
        <w:tc>
          <w:tcPr>
            <w:tcW w:w="3074" w:type="dxa"/>
          </w:tcPr>
          <w:p w14:paraId="2923F245" w14:textId="77777777" w:rsidR="00DB6D33" w:rsidRDefault="00DB6D33" w:rsidP="00DD7AE2">
            <w:pPr>
              <w:pStyle w:val="TableParagraph"/>
              <w:rPr>
                <w:moveTo w:id="6" w:author="Paul Sittig" w:date="2023-02-16T14:43:00Z"/>
              </w:rPr>
            </w:pPr>
            <w:moveTo w:id="7" w:author="Paul Sittig" w:date="2023-02-16T14:43:00Z">
              <w:r>
                <w:t>Shawn</w:t>
              </w:r>
              <w:r>
                <w:rPr>
                  <w:spacing w:val="-3"/>
                </w:rPr>
                <w:t xml:space="preserve"> </w:t>
              </w:r>
              <w:r>
                <w:t>Jeffrey</w:t>
              </w:r>
              <w:r>
                <w:rPr>
                  <w:spacing w:val="-3"/>
                </w:rPr>
                <w:t xml:space="preserve"> </w:t>
              </w:r>
              <w:r>
                <w:t>-</w:t>
              </w:r>
              <w:r>
                <w:rPr>
                  <w:spacing w:val="-2"/>
                </w:rPr>
                <w:t xml:space="preserve"> Chairwoman</w:t>
              </w:r>
            </w:moveTo>
          </w:p>
        </w:tc>
        <w:tc>
          <w:tcPr>
            <w:tcW w:w="2438" w:type="dxa"/>
          </w:tcPr>
          <w:p w14:paraId="63120254" w14:textId="77777777" w:rsidR="00DB6D33" w:rsidRDefault="00DB6D33" w:rsidP="00DD7AE2">
            <w:pPr>
              <w:pStyle w:val="TableParagraph"/>
              <w:ind w:left="106"/>
              <w:rPr>
                <w:moveTo w:id="8" w:author="Paul Sittig" w:date="2023-02-16T14:43:00Z"/>
              </w:rPr>
            </w:pPr>
            <w:moveTo w:id="9" w:author="Paul Sittig" w:date="2023-02-16T14:43:00Z">
              <w:r>
                <w:t>Village</w:t>
              </w:r>
              <w:r>
                <w:rPr>
                  <w:spacing w:val="-4"/>
                </w:rPr>
                <w:t xml:space="preserve"> </w:t>
              </w:r>
              <w:r>
                <w:t>of</w:t>
              </w:r>
              <w:r>
                <w:rPr>
                  <w:spacing w:val="-3"/>
                </w:rPr>
                <w:t xml:space="preserve"> </w:t>
              </w:r>
              <w:r>
                <w:rPr>
                  <w:spacing w:val="-2"/>
                </w:rPr>
                <w:t>Cimarron</w:t>
              </w:r>
            </w:moveTo>
          </w:p>
        </w:tc>
        <w:tc>
          <w:tcPr>
            <w:tcW w:w="2061" w:type="dxa"/>
          </w:tcPr>
          <w:p w14:paraId="44F0325F" w14:textId="77777777" w:rsidR="00DB6D33" w:rsidRDefault="00DB6D33" w:rsidP="00DD7AE2">
            <w:pPr>
              <w:pStyle w:val="TableParagraph"/>
              <w:ind w:left="109"/>
              <w:rPr>
                <w:moveTo w:id="10" w:author="Paul Sittig" w:date="2023-02-16T14:43:00Z"/>
              </w:rPr>
            </w:pPr>
            <w:moveTo w:id="11" w:author="Paul Sittig" w:date="2023-02-16T14:43:00Z">
              <w:r>
                <w:t>Voting</w:t>
              </w:r>
              <w:r>
                <w:rPr>
                  <w:spacing w:val="-5"/>
                </w:rPr>
                <w:t xml:space="preserve"> </w:t>
              </w:r>
              <w:r>
                <w:rPr>
                  <w:spacing w:val="-2"/>
                </w:rPr>
                <w:t>Member</w:t>
              </w:r>
            </w:moveTo>
          </w:p>
        </w:tc>
      </w:tr>
    </w:tbl>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3074"/>
        <w:gridCol w:w="2438"/>
        <w:gridCol w:w="2061"/>
      </w:tblGrid>
      <w:tr w:rsidR="007B7EDC" w14:paraId="18AC282B" w14:textId="77777777">
        <w:trPr>
          <w:trHeight w:val="299"/>
        </w:trPr>
        <w:tc>
          <w:tcPr>
            <w:tcW w:w="1166" w:type="dxa"/>
          </w:tcPr>
          <w:moveToRangeEnd w:id="2"/>
          <w:p w14:paraId="5E4848A5" w14:textId="77777777" w:rsidR="007B7EDC" w:rsidRDefault="005A3D87">
            <w:pPr>
              <w:pStyle w:val="TableParagraph"/>
              <w:ind w:left="107"/>
            </w:pPr>
            <w:r>
              <w:rPr>
                <w:spacing w:val="-2"/>
              </w:rPr>
              <w:t>Present</w:t>
            </w:r>
          </w:p>
        </w:tc>
        <w:tc>
          <w:tcPr>
            <w:tcW w:w="3074" w:type="dxa"/>
          </w:tcPr>
          <w:p w14:paraId="1617C839" w14:textId="77777777" w:rsidR="007B7EDC" w:rsidRDefault="005A3D87">
            <w:pPr>
              <w:pStyle w:val="TableParagraph"/>
            </w:pPr>
            <w:r>
              <w:t>Ferron</w:t>
            </w:r>
            <w:r>
              <w:rPr>
                <w:spacing w:val="-7"/>
              </w:rPr>
              <w:t xml:space="preserve"> </w:t>
            </w:r>
            <w:r>
              <w:t>Lucero</w:t>
            </w:r>
            <w:r>
              <w:rPr>
                <w:spacing w:val="-4"/>
              </w:rPr>
              <w:t xml:space="preserve"> </w:t>
            </w:r>
            <w:r>
              <w:t>-</w:t>
            </w:r>
            <w:r>
              <w:rPr>
                <w:spacing w:val="-4"/>
              </w:rPr>
              <w:t xml:space="preserve"> </w:t>
            </w:r>
            <w:r>
              <w:t>Vice-</w:t>
            </w:r>
            <w:r>
              <w:rPr>
                <w:spacing w:val="-4"/>
              </w:rPr>
              <w:t>Chair</w:t>
            </w:r>
          </w:p>
        </w:tc>
        <w:tc>
          <w:tcPr>
            <w:tcW w:w="2438" w:type="dxa"/>
          </w:tcPr>
          <w:p w14:paraId="2968E3DD" w14:textId="77777777" w:rsidR="007B7EDC" w:rsidRDefault="005A3D87">
            <w:pPr>
              <w:pStyle w:val="TableParagraph"/>
              <w:ind w:left="106"/>
            </w:pPr>
            <w:r>
              <w:t>Town</w:t>
            </w:r>
            <w:r>
              <w:rPr>
                <w:spacing w:val="-2"/>
              </w:rPr>
              <w:t xml:space="preserve"> </w:t>
            </w:r>
            <w:r>
              <w:t>of</w:t>
            </w:r>
            <w:r>
              <w:rPr>
                <w:spacing w:val="-1"/>
              </w:rPr>
              <w:t xml:space="preserve"> </w:t>
            </w:r>
            <w:r>
              <w:rPr>
                <w:spacing w:val="-2"/>
              </w:rPr>
              <w:t>Clayton</w:t>
            </w:r>
          </w:p>
        </w:tc>
        <w:tc>
          <w:tcPr>
            <w:tcW w:w="2061" w:type="dxa"/>
          </w:tcPr>
          <w:p w14:paraId="37FA4EC2" w14:textId="77777777" w:rsidR="007B7EDC" w:rsidRDefault="005A3D87">
            <w:pPr>
              <w:pStyle w:val="TableParagraph"/>
              <w:ind w:left="109"/>
            </w:pPr>
            <w:r>
              <w:t>Voting</w:t>
            </w:r>
            <w:r>
              <w:rPr>
                <w:spacing w:val="-5"/>
              </w:rPr>
              <w:t xml:space="preserve"> </w:t>
            </w:r>
            <w:r>
              <w:rPr>
                <w:spacing w:val="-2"/>
              </w:rPr>
              <w:t>Member</w:t>
            </w:r>
          </w:p>
        </w:tc>
      </w:tr>
      <w:tr w:rsidR="007B7EDC" w14:paraId="262D9FA6" w14:textId="77777777">
        <w:trPr>
          <w:trHeight w:val="299"/>
        </w:trPr>
        <w:tc>
          <w:tcPr>
            <w:tcW w:w="1166" w:type="dxa"/>
          </w:tcPr>
          <w:p w14:paraId="1F8DBC3C" w14:textId="77777777" w:rsidR="007B7EDC" w:rsidRDefault="005A3D87">
            <w:pPr>
              <w:pStyle w:val="TableParagraph"/>
              <w:ind w:left="107"/>
            </w:pPr>
            <w:r>
              <w:rPr>
                <w:spacing w:val="-2"/>
              </w:rPr>
              <w:t>Present</w:t>
            </w:r>
          </w:p>
        </w:tc>
        <w:tc>
          <w:tcPr>
            <w:tcW w:w="3074" w:type="dxa"/>
          </w:tcPr>
          <w:p w14:paraId="1B7B0FA2" w14:textId="77777777" w:rsidR="007B7EDC" w:rsidRDefault="005A3D87">
            <w:pPr>
              <w:pStyle w:val="TableParagraph"/>
            </w:pPr>
            <w:r>
              <w:t>Julie</w:t>
            </w:r>
            <w:r>
              <w:rPr>
                <w:spacing w:val="-4"/>
              </w:rPr>
              <w:t xml:space="preserve"> </w:t>
            </w:r>
            <w:r>
              <w:rPr>
                <w:spacing w:val="-2"/>
              </w:rPr>
              <w:t>Kulhan</w:t>
            </w:r>
          </w:p>
        </w:tc>
        <w:tc>
          <w:tcPr>
            <w:tcW w:w="2438" w:type="dxa"/>
          </w:tcPr>
          <w:p w14:paraId="5B13786A" w14:textId="77777777" w:rsidR="007B7EDC" w:rsidRDefault="005A3D87">
            <w:pPr>
              <w:pStyle w:val="TableParagraph"/>
              <w:ind w:left="106"/>
            </w:pPr>
            <w:r>
              <w:t>Village</w:t>
            </w:r>
            <w:r>
              <w:rPr>
                <w:spacing w:val="-4"/>
              </w:rPr>
              <w:t xml:space="preserve"> </w:t>
            </w:r>
            <w:r>
              <w:t>of</w:t>
            </w:r>
            <w:r>
              <w:rPr>
                <w:spacing w:val="-4"/>
              </w:rPr>
              <w:t xml:space="preserve"> </w:t>
            </w:r>
            <w:r>
              <w:t>Angel</w:t>
            </w:r>
            <w:r>
              <w:rPr>
                <w:spacing w:val="-3"/>
              </w:rPr>
              <w:t xml:space="preserve"> </w:t>
            </w:r>
            <w:r>
              <w:rPr>
                <w:spacing w:val="-4"/>
              </w:rPr>
              <w:t>Fire</w:t>
            </w:r>
          </w:p>
        </w:tc>
        <w:tc>
          <w:tcPr>
            <w:tcW w:w="2061" w:type="dxa"/>
          </w:tcPr>
          <w:p w14:paraId="14FF6E0D" w14:textId="77777777" w:rsidR="007B7EDC" w:rsidRDefault="005A3D87">
            <w:pPr>
              <w:pStyle w:val="TableParagraph"/>
              <w:ind w:left="109"/>
            </w:pPr>
            <w:r>
              <w:rPr>
                <w:spacing w:val="-2"/>
              </w:rPr>
              <w:t>Alternate</w:t>
            </w:r>
          </w:p>
        </w:tc>
      </w:tr>
      <w:tr w:rsidR="007B7EDC" w14:paraId="545509FD" w14:textId="77777777">
        <w:trPr>
          <w:trHeight w:val="299"/>
        </w:trPr>
        <w:tc>
          <w:tcPr>
            <w:tcW w:w="1166" w:type="dxa"/>
          </w:tcPr>
          <w:p w14:paraId="3F525C40" w14:textId="77777777" w:rsidR="007B7EDC" w:rsidRDefault="005A3D87">
            <w:pPr>
              <w:pStyle w:val="TableParagraph"/>
              <w:ind w:left="107"/>
            </w:pPr>
            <w:r>
              <w:rPr>
                <w:spacing w:val="-2"/>
              </w:rPr>
              <w:t>Present</w:t>
            </w:r>
          </w:p>
        </w:tc>
        <w:tc>
          <w:tcPr>
            <w:tcW w:w="3074" w:type="dxa"/>
          </w:tcPr>
          <w:p w14:paraId="55A9DEE3" w14:textId="77777777" w:rsidR="007B7EDC" w:rsidRDefault="005A3D87">
            <w:pPr>
              <w:pStyle w:val="TableParagraph"/>
            </w:pPr>
            <w:r>
              <w:t>Dallas</w:t>
            </w:r>
            <w:r>
              <w:rPr>
                <w:spacing w:val="-3"/>
              </w:rPr>
              <w:t xml:space="preserve"> </w:t>
            </w:r>
            <w:r>
              <w:rPr>
                <w:spacing w:val="-2"/>
              </w:rPr>
              <w:t>Baker</w:t>
            </w:r>
          </w:p>
        </w:tc>
        <w:tc>
          <w:tcPr>
            <w:tcW w:w="2438" w:type="dxa"/>
          </w:tcPr>
          <w:p w14:paraId="70D889EC" w14:textId="77777777" w:rsidR="007B7EDC" w:rsidRDefault="005A3D87">
            <w:pPr>
              <w:pStyle w:val="TableParagraph"/>
              <w:ind w:left="106"/>
            </w:pPr>
            <w:r>
              <w:t>Village</w:t>
            </w:r>
            <w:r>
              <w:rPr>
                <w:spacing w:val="-4"/>
              </w:rPr>
              <w:t xml:space="preserve"> </w:t>
            </w:r>
            <w:r>
              <w:t>of</w:t>
            </w:r>
            <w:r>
              <w:rPr>
                <w:spacing w:val="-3"/>
              </w:rPr>
              <w:t xml:space="preserve"> </w:t>
            </w:r>
            <w:r>
              <w:rPr>
                <w:spacing w:val="-2"/>
              </w:rPr>
              <w:t>Mosquero</w:t>
            </w:r>
          </w:p>
        </w:tc>
        <w:tc>
          <w:tcPr>
            <w:tcW w:w="2061" w:type="dxa"/>
          </w:tcPr>
          <w:p w14:paraId="3E300C4F" w14:textId="77777777" w:rsidR="007B7EDC" w:rsidRDefault="005A3D87">
            <w:pPr>
              <w:pStyle w:val="TableParagraph"/>
              <w:ind w:left="109"/>
            </w:pPr>
            <w:r>
              <w:t>Voting</w:t>
            </w:r>
            <w:r>
              <w:rPr>
                <w:spacing w:val="-5"/>
              </w:rPr>
              <w:t xml:space="preserve"> </w:t>
            </w:r>
            <w:r>
              <w:rPr>
                <w:spacing w:val="-2"/>
              </w:rPr>
              <w:t>Member</w:t>
            </w:r>
          </w:p>
        </w:tc>
      </w:tr>
      <w:tr w:rsidR="007B7EDC" w14:paraId="578505F1" w14:textId="77777777">
        <w:trPr>
          <w:trHeight w:val="299"/>
        </w:trPr>
        <w:tc>
          <w:tcPr>
            <w:tcW w:w="1166" w:type="dxa"/>
          </w:tcPr>
          <w:p w14:paraId="5D6D2033" w14:textId="77777777" w:rsidR="007B7EDC" w:rsidRDefault="005A3D87">
            <w:pPr>
              <w:pStyle w:val="TableParagraph"/>
              <w:ind w:left="107"/>
            </w:pPr>
            <w:r>
              <w:rPr>
                <w:spacing w:val="-2"/>
              </w:rPr>
              <w:t>Present</w:t>
            </w:r>
          </w:p>
        </w:tc>
        <w:tc>
          <w:tcPr>
            <w:tcW w:w="3074" w:type="dxa"/>
          </w:tcPr>
          <w:p w14:paraId="3E7936F1" w14:textId="77777777" w:rsidR="007B7EDC" w:rsidRDefault="005A3D87">
            <w:pPr>
              <w:pStyle w:val="TableParagraph"/>
            </w:pPr>
            <w:r>
              <w:t>Clay</w:t>
            </w:r>
            <w:r>
              <w:rPr>
                <w:spacing w:val="-5"/>
              </w:rPr>
              <w:t xml:space="preserve"> </w:t>
            </w:r>
            <w:r>
              <w:rPr>
                <w:spacing w:val="-2"/>
              </w:rPr>
              <w:t>Kiesling</w:t>
            </w:r>
          </w:p>
        </w:tc>
        <w:tc>
          <w:tcPr>
            <w:tcW w:w="2438" w:type="dxa"/>
          </w:tcPr>
          <w:p w14:paraId="4B3DA367" w14:textId="77777777" w:rsidR="007B7EDC" w:rsidRDefault="005A3D87">
            <w:pPr>
              <w:pStyle w:val="TableParagraph"/>
              <w:ind w:left="106"/>
            </w:pPr>
            <w:r>
              <w:t>Union</w:t>
            </w:r>
            <w:r>
              <w:rPr>
                <w:spacing w:val="-4"/>
              </w:rPr>
              <w:t xml:space="preserve"> </w:t>
            </w:r>
            <w:r>
              <w:rPr>
                <w:spacing w:val="-2"/>
              </w:rPr>
              <w:t>County</w:t>
            </w:r>
          </w:p>
        </w:tc>
        <w:tc>
          <w:tcPr>
            <w:tcW w:w="2061" w:type="dxa"/>
          </w:tcPr>
          <w:p w14:paraId="16B276D2" w14:textId="77777777" w:rsidR="007B7EDC" w:rsidRDefault="005A3D87">
            <w:pPr>
              <w:pStyle w:val="TableParagraph"/>
              <w:ind w:left="109"/>
            </w:pPr>
            <w:r>
              <w:t>Voting</w:t>
            </w:r>
            <w:r>
              <w:rPr>
                <w:spacing w:val="-5"/>
              </w:rPr>
              <w:t xml:space="preserve"> </w:t>
            </w:r>
            <w:r>
              <w:rPr>
                <w:spacing w:val="-2"/>
              </w:rPr>
              <w:t>Member</w:t>
            </w:r>
          </w:p>
        </w:tc>
      </w:tr>
      <w:tr w:rsidR="007B7EDC" w:rsidDel="00CB6204" w14:paraId="118A9B3C" w14:textId="0CA93A2C">
        <w:trPr>
          <w:trHeight w:val="299"/>
          <w:del w:id="12" w:author="Paul Sittig" w:date="2023-02-16T15:02:00Z"/>
        </w:trPr>
        <w:tc>
          <w:tcPr>
            <w:tcW w:w="1166" w:type="dxa"/>
          </w:tcPr>
          <w:p w14:paraId="2541DC79" w14:textId="040AEA61" w:rsidR="007B7EDC" w:rsidDel="00CB6204" w:rsidRDefault="005A3D87">
            <w:pPr>
              <w:pStyle w:val="TableParagraph"/>
              <w:ind w:left="107"/>
              <w:rPr>
                <w:del w:id="13" w:author="Paul Sittig" w:date="2023-02-16T15:02:00Z"/>
              </w:rPr>
            </w:pPr>
            <w:del w:id="14" w:author="Paul Sittig" w:date="2023-02-16T14:56:00Z">
              <w:r w:rsidDel="00CB6204">
                <w:rPr>
                  <w:spacing w:val="-2"/>
                </w:rPr>
                <w:delText>Present</w:delText>
              </w:r>
            </w:del>
          </w:p>
        </w:tc>
        <w:tc>
          <w:tcPr>
            <w:tcW w:w="3074" w:type="dxa"/>
          </w:tcPr>
          <w:p w14:paraId="6AB3D357" w14:textId="31CE496E" w:rsidR="007B7EDC" w:rsidDel="00CB6204" w:rsidRDefault="005A3D87">
            <w:pPr>
              <w:pStyle w:val="TableParagraph"/>
              <w:rPr>
                <w:del w:id="15" w:author="Paul Sittig" w:date="2023-02-16T15:02:00Z"/>
              </w:rPr>
            </w:pPr>
            <w:del w:id="16" w:author="Paul Sittig" w:date="2023-02-16T14:56:00Z">
              <w:r w:rsidDel="00CB6204">
                <w:delText>Ernest</w:delText>
              </w:r>
              <w:r w:rsidDel="00CB6204">
                <w:rPr>
                  <w:spacing w:val="-1"/>
                </w:rPr>
                <w:delText xml:space="preserve"> </w:delText>
              </w:r>
              <w:r w:rsidDel="00CB6204">
                <w:rPr>
                  <w:spacing w:val="-2"/>
                </w:rPr>
                <w:delText>Sanchez</w:delText>
              </w:r>
            </w:del>
          </w:p>
        </w:tc>
        <w:tc>
          <w:tcPr>
            <w:tcW w:w="2438" w:type="dxa"/>
          </w:tcPr>
          <w:p w14:paraId="0FBF9217" w14:textId="51E3D1A8" w:rsidR="007B7EDC" w:rsidDel="00CB6204" w:rsidRDefault="005A3D87">
            <w:pPr>
              <w:pStyle w:val="TableParagraph"/>
              <w:ind w:left="106"/>
              <w:rPr>
                <w:del w:id="17" w:author="Paul Sittig" w:date="2023-02-16T15:02:00Z"/>
              </w:rPr>
            </w:pPr>
            <w:del w:id="18" w:author="Paul Sittig" w:date="2023-02-16T14:56:00Z">
              <w:r w:rsidDel="00CB6204">
                <w:delText>Town</w:delText>
              </w:r>
              <w:r w:rsidDel="00CB6204">
                <w:rPr>
                  <w:spacing w:val="-2"/>
                </w:rPr>
                <w:delText xml:space="preserve"> </w:delText>
              </w:r>
              <w:r w:rsidDel="00CB6204">
                <w:delText>of</w:delText>
              </w:r>
              <w:r w:rsidDel="00CB6204">
                <w:rPr>
                  <w:spacing w:val="-1"/>
                </w:rPr>
                <w:delText xml:space="preserve"> </w:delText>
              </w:r>
              <w:r w:rsidDel="00CB6204">
                <w:rPr>
                  <w:spacing w:val="-2"/>
                </w:rPr>
                <w:delText>Clayton</w:delText>
              </w:r>
            </w:del>
          </w:p>
        </w:tc>
        <w:tc>
          <w:tcPr>
            <w:tcW w:w="2061" w:type="dxa"/>
          </w:tcPr>
          <w:p w14:paraId="43543BE5" w14:textId="2BEF0BEC" w:rsidR="007B7EDC" w:rsidDel="00CB6204" w:rsidRDefault="005A3D87">
            <w:pPr>
              <w:pStyle w:val="TableParagraph"/>
              <w:ind w:left="109"/>
              <w:rPr>
                <w:del w:id="19" w:author="Paul Sittig" w:date="2023-02-16T15:02:00Z"/>
              </w:rPr>
            </w:pPr>
            <w:del w:id="20" w:author="Paul Sittig" w:date="2023-02-16T14:56:00Z">
              <w:r w:rsidDel="00CB6204">
                <w:rPr>
                  <w:spacing w:val="-2"/>
                </w:rPr>
                <w:delText>Alternate</w:delText>
              </w:r>
            </w:del>
          </w:p>
        </w:tc>
      </w:tr>
      <w:tr w:rsidR="00DB6D33" w14:paraId="787BD20D" w14:textId="77777777" w:rsidTr="00DD7AE2">
        <w:trPr>
          <w:trHeight w:val="299"/>
        </w:trPr>
        <w:tc>
          <w:tcPr>
            <w:tcW w:w="1166" w:type="dxa"/>
          </w:tcPr>
          <w:p w14:paraId="4F7ECB38" w14:textId="27F28180" w:rsidR="00DB6D33" w:rsidRDefault="00DB6D33" w:rsidP="00DD7AE2">
            <w:pPr>
              <w:pStyle w:val="TableParagraph"/>
              <w:spacing w:before="0" w:line="240" w:lineRule="auto"/>
              <w:ind w:left="107"/>
              <w:rPr>
                <w:moveTo w:id="21" w:author="Paul Sittig" w:date="2023-02-16T14:45:00Z"/>
              </w:rPr>
            </w:pPr>
            <w:ins w:id="22" w:author="Paul Sittig" w:date="2023-02-16T14:45:00Z">
              <w:r>
                <w:rPr>
                  <w:spacing w:val="-2"/>
                </w:rPr>
                <w:t>Present</w:t>
              </w:r>
            </w:ins>
            <w:moveToRangeStart w:id="23" w:author="Paul Sittig" w:date="2023-02-16T14:45:00Z" w:name="move127451124"/>
            <w:moveTo w:id="24" w:author="Paul Sittig" w:date="2023-02-16T14:45:00Z">
              <w:del w:id="25" w:author="Paul Sittig" w:date="2023-02-16T14:45:00Z">
                <w:r w:rsidDel="00DB6D33">
                  <w:rPr>
                    <w:spacing w:val="-2"/>
                  </w:rPr>
                  <w:delText>Absent</w:delText>
                </w:r>
              </w:del>
            </w:moveTo>
          </w:p>
        </w:tc>
        <w:tc>
          <w:tcPr>
            <w:tcW w:w="3074" w:type="dxa"/>
          </w:tcPr>
          <w:p w14:paraId="4E46F5FD" w14:textId="77777777" w:rsidR="00DB6D33" w:rsidRDefault="00DB6D33" w:rsidP="00DD7AE2">
            <w:pPr>
              <w:pStyle w:val="TableParagraph"/>
              <w:rPr>
                <w:moveTo w:id="26" w:author="Paul Sittig" w:date="2023-02-16T14:45:00Z"/>
              </w:rPr>
            </w:pPr>
            <w:moveTo w:id="27" w:author="Paul Sittig" w:date="2023-02-16T14:45:00Z">
              <w:r>
                <w:t>Ken</w:t>
              </w:r>
              <w:r>
                <w:rPr>
                  <w:spacing w:val="-4"/>
                </w:rPr>
                <w:t xml:space="preserve"> </w:t>
              </w:r>
              <w:r>
                <w:rPr>
                  <w:spacing w:val="-2"/>
                </w:rPr>
                <w:t>Flores</w:t>
              </w:r>
            </w:moveTo>
          </w:p>
        </w:tc>
        <w:tc>
          <w:tcPr>
            <w:tcW w:w="2438" w:type="dxa"/>
          </w:tcPr>
          <w:p w14:paraId="1357D22A" w14:textId="77777777" w:rsidR="00DB6D33" w:rsidRDefault="00DB6D33" w:rsidP="00DD7AE2">
            <w:pPr>
              <w:pStyle w:val="TableParagraph"/>
              <w:ind w:left="106"/>
              <w:rPr>
                <w:moveTo w:id="28" w:author="Paul Sittig" w:date="2023-02-16T14:45:00Z"/>
              </w:rPr>
            </w:pPr>
            <w:moveTo w:id="29" w:author="Paul Sittig" w:date="2023-02-16T14:45:00Z">
              <w:r>
                <w:t>City</w:t>
              </w:r>
              <w:r>
                <w:rPr>
                  <w:spacing w:val="-5"/>
                </w:rPr>
                <w:t xml:space="preserve"> </w:t>
              </w:r>
              <w:r>
                <w:t>of</w:t>
              </w:r>
              <w:r>
                <w:rPr>
                  <w:spacing w:val="-2"/>
                </w:rPr>
                <w:t xml:space="preserve"> </w:t>
              </w:r>
              <w:r>
                <w:t>Santa</w:t>
              </w:r>
              <w:r>
                <w:rPr>
                  <w:spacing w:val="-5"/>
                </w:rPr>
                <w:t xml:space="preserve"> </w:t>
              </w:r>
              <w:r>
                <w:rPr>
                  <w:spacing w:val="-4"/>
                </w:rPr>
                <w:t>Rosa</w:t>
              </w:r>
            </w:moveTo>
          </w:p>
        </w:tc>
        <w:tc>
          <w:tcPr>
            <w:tcW w:w="2061" w:type="dxa"/>
          </w:tcPr>
          <w:p w14:paraId="2B265446" w14:textId="77777777" w:rsidR="00DB6D33" w:rsidRDefault="00DB6D33" w:rsidP="00DD7AE2">
            <w:pPr>
              <w:pStyle w:val="TableParagraph"/>
              <w:ind w:left="109"/>
              <w:rPr>
                <w:moveTo w:id="30" w:author="Paul Sittig" w:date="2023-02-16T14:45:00Z"/>
              </w:rPr>
            </w:pPr>
            <w:moveTo w:id="31" w:author="Paul Sittig" w:date="2023-02-16T14:45:00Z">
              <w:r>
                <w:t>Voting</w:t>
              </w:r>
              <w:r>
                <w:rPr>
                  <w:spacing w:val="-5"/>
                </w:rPr>
                <w:t xml:space="preserve"> </w:t>
              </w:r>
              <w:r>
                <w:rPr>
                  <w:spacing w:val="-2"/>
                </w:rPr>
                <w:t>Member</w:t>
              </w:r>
            </w:moveTo>
          </w:p>
        </w:tc>
      </w:tr>
      <w:moveToRangeEnd w:id="23"/>
      <w:tr w:rsidR="007B7EDC" w14:paraId="239E9CFE" w14:textId="77777777">
        <w:trPr>
          <w:trHeight w:val="302"/>
        </w:trPr>
        <w:tc>
          <w:tcPr>
            <w:tcW w:w="1166" w:type="dxa"/>
          </w:tcPr>
          <w:p w14:paraId="0D71F483" w14:textId="77777777" w:rsidR="007B7EDC" w:rsidRDefault="005A3D87">
            <w:pPr>
              <w:pStyle w:val="TableParagraph"/>
              <w:spacing w:line="229" w:lineRule="exact"/>
              <w:ind w:left="107"/>
            </w:pPr>
            <w:r>
              <w:rPr>
                <w:spacing w:val="-2"/>
              </w:rPr>
              <w:t>Present</w:t>
            </w:r>
          </w:p>
        </w:tc>
        <w:tc>
          <w:tcPr>
            <w:tcW w:w="3074" w:type="dxa"/>
          </w:tcPr>
          <w:p w14:paraId="67BE0367" w14:textId="77777777" w:rsidR="007B7EDC" w:rsidRDefault="005A3D87">
            <w:pPr>
              <w:pStyle w:val="TableParagraph"/>
              <w:spacing w:line="229" w:lineRule="exact"/>
            </w:pPr>
            <w:r>
              <w:t>Samuel</w:t>
            </w:r>
            <w:r>
              <w:rPr>
                <w:spacing w:val="-7"/>
              </w:rPr>
              <w:t xml:space="preserve"> </w:t>
            </w:r>
            <w:r>
              <w:rPr>
                <w:spacing w:val="-4"/>
              </w:rPr>
              <w:t>Blea</w:t>
            </w:r>
          </w:p>
        </w:tc>
        <w:tc>
          <w:tcPr>
            <w:tcW w:w="2438" w:type="dxa"/>
          </w:tcPr>
          <w:p w14:paraId="7F9580FF" w14:textId="77777777" w:rsidR="007B7EDC" w:rsidRDefault="005A3D87">
            <w:pPr>
              <w:pStyle w:val="TableParagraph"/>
              <w:spacing w:line="229" w:lineRule="exact"/>
              <w:ind w:left="106"/>
            </w:pPr>
            <w:r>
              <w:t>Town</w:t>
            </w:r>
            <w:r>
              <w:rPr>
                <w:spacing w:val="-2"/>
              </w:rPr>
              <w:t xml:space="preserve"> </w:t>
            </w:r>
            <w:r>
              <w:t>of</w:t>
            </w:r>
            <w:r>
              <w:rPr>
                <w:spacing w:val="-1"/>
              </w:rPr>
              <w:t xml:space="preserve"> </w:t>
            </w:r>
            <w:r>
              <w:rPr>
                <w:spacing w:val="-2"/>
              </w:rPr>
              <w:t>Springer</w:t>
            </w:r>
          </w:p>
        </w:tc>
        <w:tc>
          <w:tcPr>
            <w:tcW w:w="2061" w:type="dxa"/>
          </w:tcPr>
          <w:p w14:paraId="2582BD23" w14:textId="77777777" w:rsidR="007B7EDC" w:rsidRDefault="005A3D87">
            <w:pPr>
              <w:pStyle w:val="TableParagraph"/>
              <w:spacing w:line="229" w:lineRule="exact"/>
              <w:ind w:left="109"/>
            </w:pPr>
            <w:r>
              <w:t>Voting</w:t>
            </w:r>
            <w:r>
              <w:rPr>
                <w:spacing w:val="-5"/>
              </w:rPr>
              <w:t xml:space="preserve"> </w:t>
            </w:r>
            <w:r>
              <w:rPr>
                <w:spacing w:val="-2"/>
              </w:rPr>
              <w:t>Member</w:t>
            </w:r>
          </w:p>
        </w:tc>
      </w:tr>
      <w:tr w:rsidR="007B7EDC" w14:paraId="070DE334" w14:textId="77777777">
        <w:trPr>
          <w:trHeight w:val="299"/>
        </w:trPr>
        <w:tc>
          <w:tcPr>
            <w:tcW w:w="1166" w:type="dxa"/>
          </w:tcPr>
          <w:p w14:paraId="16F9755F" w14:textId="77777777" w:rsidR="007B7EDC" w:rsidRDefault="005A3D87">
            <w:pPr>
              <w:pStyle w:val="TableParagraph"/>
              <w:ind w:left="107"/>
            </w:pPr>
            <w:r>
              <w:rPr>
                <w:spacing w:val="-2"/>
              </w:rPr>
              <w:t>Present</w:t>
            </w:r>
          </w:p>
        </w:tc>
        <w:tc>
          <w:tcPr>
            <w:tcW w:w="3074" w:type="dxa"/>
          </w:tcPr>
          <w:p w14:paraId="7B1880B8" w14:textId="77777777" w:rsidR="007B7EDC" w:rsidRDefault="005A3D87">
            <w:pPr>
              <w:pStyle w:val="TableParagraph"/>
            </w:pPr>
            <w:r>
              <w:t>Jeff</w:t>
            </w:r>
            <w:r>
              <w:rPr>
                <w:spacing w:val="-1"/>
              </w:rPr>
              <w:t xml:space="preserve"> </w:t>
            </w:r>
            <w:r>
              <w:rPr>
                <w:spacing w:val="-4"/>
              </w:rPr>
              <w:t>Carr</w:t>
            </w:r>
          </w:p>
        </w:tc>
        <w:tc>
          <w:tcPr>
            <w:tcW w:w="2438" w:type="dxa"/>
          </w:tcPr>
          <w:p w14:paraId="760F106C" w14:textId="77777777" w:rsidR="007B7EDC" w:rsidRDefault="005A3D87">
            <w:pPr>
              <w:pStyle w:val="TableParagraph"/>
              <w:ind w:left="106"/>
            </w:pPr>
            <w:r>
              <w:t>Village</w:t>
            </w:r>
            <w:r>
              <w:rPr>
                <w:spacing w:val="-5"/>
              </w:rPr>
              <w:t xml:space="preserve"> </w:t>
            </w:r>
            <w:r>
              <w:t>of</w:t>
            </w:r>
            <w:r>
              <w:rPr>
                <w:spacing w:val="-3"/>
              </w:rPr>
              <w:t xml:space="preserve"> </w:t>
            </w:r>
            <w:r>
              <w:t>Eagle</w:t>
            </w:r>
            <w:r>
              <w:rPr>
                <w:spacing w:val="-4"/>
              </w:rPr>
              <w:t xml:space="preserve"> Nest</w:t>
            </w:r>
          </w:p>
        </w:tc>
        <w:tc>
          <w:tcPr>
            <w:tcW w:w="2061" w:type="dxa"/>
          </w:tcPr>
          <w:p w14:paraId="3AF5E98F" w14:textId="77777777" w:rsidR="007B7EDC" w:rsidRDefault="005A3D87">
            <w:pPr>
              <w:pStyle w:val="TableParagraph"/>
              <w:ind w:left="109"/>
            </w:pPr>
            <w:r>
              <w:t>Voting</w:t>
            </w:r>
            <w:r>
              <w:rPr>
                <w:spacing w:val="-5"/>
              </w:rPr>
              <w:t xml:space="preserve"> </w:t>
            </w:r>
            <w:r>
              <w:rPr>
                <w:spacing w:val="-2"/>
              </w:rPr>
              <w:t>Member</w:t>
            </w:r>
          </w:p>
        </w:tc>
      </w:tr>
      <w:tr w:rsidR="007B7EDC" w14:paraId="274F0FFD" w14:textId="77777777">
        <w:trPr>
          <w:trHeight w:val="299"/>
        </w:trPr>
        <w:tc>
          <w:tcPr>
            <w:tcW w:w="1166" w:type="dxa"/>
          </w:tcPr>
          <w:p w14:paraId="3AD1E39C" w14:textId="77777777" w:rsidR="007B7EDC" w:rsidRDefault="005A3D87">
            <w:pPr>
              <w:pStyle w:val="TableParagraph"/>
              <w:ind w:left="107"/>
            </w:pPr>
            <w:r>
              <w:rPr>
                <w:spacing w:val="-2"/>
              </w:rPr>
              <w:t>Present</w:t>
            </w:r>
          </w:p>
        </w:tc>
        <w:tc>
          <w:tcPr>
            <w:tcW w:w="3074" w:type="dxa"/>
          </w:tcPr>
          <w:p w14:paraId="2115A779" w14:textId="77777777" w:rsidR="007B7EDC" w:rsidRDefault="005A3D87">
            <w:pPr>
              <w:pStyle w:val="TableParagraph"/>
            </w:pPr>
            <w:r>
              <w:t>Mary</w:t>
            </w:r>
            <w:r>
              <w:rPr>
                <w:spacing w:val="-2"/>
              </w:rPr>
              <w:t xml:space="preserve"> Berglund</w:t>
            </w:r>
          </w:p>
        </w:tc>
        <w:tc>
          <w:tcPr>
            <w:tcW w:w="2438" w:type="dxa"/>
          </w:tcPr>
          <w:p w14:paraId="56C69197" w14:textId="77777777" w:rsidR="007B7EDC" w:rsidRDefault="005A3D87">
            <w:pPr>
              <w:pStyle w:val="TableParagraph"/>
              <w:ind w:left="106"/>
            </w:pPr>
            <w:r>
              <w:t>Village</w:t>
            </w:r>
            <w:r>
              <w:rPr>
                <w:spacing w:val="-5"/>
              </w:rPr>
              <w:t xml:space="preserve"> </w:t>
            </w:r>
            <w:r>
              <w:t>of</w:t>
            </w:r>
            <w:r>
              <w:rPr>
                <w:spacing w:val="-3"/>
              </w:rPr>
              <w:t xml:space="preserve"> </w:t>
            </w:r>
            <w:r>
              <w:t>Eagle</w:t>
            </w:r>
            <w:r>
              <w:rPr>
                <w:spacing w:val="-4"/>
              </w:rPr>
              <w:t xml:space="preserve"> Nest</w:t>
            </w:r>
          </w:p>
        </w:tc>
        <w:tc>
          <w:tcPr>
            <w:tcW w:w="2061" w:type="dxa"/>
          </w:tcPr>
          <w:p w14:paraId="1ACC3662" w14:textId="77777777" w:rsidR="007B7EDC" w:rsidRDefault="005A3D87">
            <w:pPr>
              <w:pStyle w:val="TableParagraph"/>
              <w:ind w:left="109"/>
            </w:pPr>
            <w:r>
              <w:rPr>
                <w:spacing w:val="-2"/>
              </w:rPr>
              <w:t>Alternate</w:t>
            </w:r>
          </w:p>
        </w:tc>
      </w:tr>
      <w:tr w:rsidR="007B7EDC" w14:paraId="5D6386C5" w14:textId="77777777">
        <w:trPr>
          <w:trHeight w:val="299"/>
        </w:trPr>
        <w:tc>
          <w:tcPr>
            <w:tcW w:w="1166" w:type="dxa"/>
          </w:tcPr>
          <w:p w14:paraId="1F253434" w14:textId="77777777" w:rsidR="007B7EDC" w:rsidRDefault="005A3D87">
            <w:pPr>
              <w:pStyle w:val="TableParagraph"/>
              <w:ind w:left="107"/>
            </w:pPr>
            <w:r>
              <w:rPr>
                <w:spacing w:val="-2"/>
              </w:rPr>
              <w:t>Present</w:t>
            </w:r>
          </w:p>
        </w:tc>
        <w:tc>
          <w:tcPr>
            <w:tcW w:w="3074" w:type="dxa"/>
          </w:tcPr>
          <w:p w14:paraId="715079D1" w14:textId="77777777" w:rsidR="007B7EDC" w:rsidRDefault="005A3D87">
            <w:pPr>
              <w:pStyle w:val="TableParagraph"/>
            </w:pPr>
            <w:r>
              <w:t>Bret</w:t>
            </w:r>
            <w:r>
              <w:rPr>
                <w:spacing w:val="-1"/>
              </w:rPr>
              <w:t xml:space="preserve"> </w:t>
            </w:r>
            <w:r>
              <w:t>E.</w:t>
            </w:r>
            <w:r>
              <w:rPr>
                <w:spacing w:val="-1"/>
              </w:rPr>
              <w:t xml:space="preserve"> </w:t>
            </w:r>
            <w:r>
              <w:rPr>
                <w:spacing w:val="-4"/>
              </w:rPr>
              <w:t>Wier</w:t>
            </w:r>
          </w:p>
        </w:tc>
        <w:tc>
          <w:tcPr>
            <w:tcW w:w="2438" w:type="dxa"/>
          </w:tcPr>
          <w:p w14:paraId="375E3958" w14:textId="77777777" w:rsidR="007B7EDC" w:rsidRDefault="005A3D87">
            <w:pPr>
              <w:pStyle w:val="TableParagraph"/>
              <w:ind w:left="106"/>
            </w:pPr>
            <w:r>
              <w:t>Colfax</w:t>
            </w:r>
            <w:r>
              <w:rPr>
                <w:spacing w:val="-7"/>
              </w:rPr>
              <w:t xml:space="preserve"> </w:t>
            </w:r>
            <w:r>
              <w:rPr>
                <w:spacing w:val="-2"/>
              </w:rPr>
              <w:t>County</w:t>
            </w:r>
          </w:p>
        </w:tc>
        <w:tc>
          <w:tcPr>
            <w:tcW w:w="2061" w:type="dxa"/>
          </w:tcPr>
          <w:p w14:paraId="34CAA688" w14:textId="77777777" w:rsidR="007B7EDC" w:rsidRDefault="005A3D87">
            <w:pPr>
              <w:pStyle w:val="TableParagraph"/>
              <w:ind w:left="109"/>
            </w:pPr>
            <w:r>
              <w:t>Voting</w:t>
            </w:r>
            <w:r>
              <w:rPr>
                <w:spacing w:val="-5"/>
              </w:rPr>
              <w:t xml:space="preserve"> </w:t>
            </w:r>
            <w:r>
              <w:rPr>
                <w:spacing w:val="-2"/>
              </w:rPr>
              <w:t>Member</w:t>
            </w:r>
          </w:p>
        </w:tc>
      </w:tr>
      <w:tr w:rsidR="00DB6D33" w14:paraId="39A53A3B" w14:textId="77777777" w:rsidTr="00DD7AE2">
        <w:trPr>
          <w:trHeight w:val="299"/>
        </w:trPr>
        <w:tc>
          <w:tcPr>
            <w:tcW w:w="1166" w:type="dxa"/>
          </w:tcPr>
          <w:p w14:paraId="74D36ACA" w14:textId="7D05FF5D" w:rsidR="00DB6D33" w:rsidRDefault="00DB6D33" w:rsidP="00DD7AE2">
            <w:pPr>
              <w:pStyle w:val="TableParagraph"/>
              <w:spacing w:before="0" w:line="240" w:lineRule="auto"/>
              <w:ind w:left="107"/>
              <w:rPr>
                <w:moveTo w:id="32" w:author="Paul Sittig" w:date="2023-02-16T14:45:00Z"/>
              </w:rPr>
            </w:pPr>
            <w:moveToRangeStart w:id="33" w:author="Paul Sittig" w:date="2023-02-16T14:45:00Z" w:name="move127451159"/>
            <w:moveTo w:id="34" w:author="Paul Sittig" w:date="2023-02-16T14:45:00Z">
              <w:del w:id="35" w:author="Paul Sittig" w:date="2023-02-16T14:45:00Z">
                <w:r w:rsidDel="00DB6D33">
                  <w:rPr>
                    <w:spacing w:val="-2"/>
                  </w:rPr>
                  <w:delText>Absent</w:delText>
                </w:r>
              </w:del>
            </w:moveTo>
            <w:ins w:id="36" w:author="Paul Sittig" w:date="2023-02-16T14:45:00Z">
              <w:r>
                <w:rPr>
                  <w:spacing w:val="-2"/>
                </w:rPr>
                <w:t>Present</w:t>
              </w:r>
            </w:ins>
          </w:p>
        </w:tc>
        <w:tc>
          <w:tcPr>
            <w:tcW w:w="3074" w:type="dxa"/>
          </w:tcPr>
          <w:p w14:paraId="6DB4AD48" w14:textId="77777777" w:rsidR="00DB6D33" w:rsidRDefault="00DB6D33" w:rsidP="00DD7AE2">
            <w:pPr>
              <w:pStyle w:val="TableParagraph"/>
              <w:rPr>
                <w:moveTo w:id="37" w:author="Paul Sittig" w:date="2023-02-16T14:45:00Z"/>
              </w:rPr>
            </w:pPr>
            <w:moveTo w:id="38" w:author="Paul Sittig" w:date="2023-02-16T14:45:00Z">
              <w:r>
                <w:t>Larry</w:t>
              </w:r>
              <w:r>
                <w:rPr>
                  <w:spacing w:val="-4"/>
                </w:rPr>
                <w:t xml:space="preserve"> </w:t>
              </w:r>
              <w:r>
                <w:rPr>
                  <w:spacing w:val="-2"/>
                </w:rPr>
                <w:t>Moore</w:t>
              </w:r>
            </w:moveTo>
          </w:p>
        </w:tc>
        <w:tc>
          <w:tcPr>
            <w:tcW w:w="2438" w:type="dxa"/>
          </w:tcPr>
          <w:p w14:paraId="4768A48F" w14:textId="77777777" w:rsidR="00DB6D33" w:rsidRDefault="00DB6D33" w:rsidP="00DD7AE2">
            <w:pPr>
              <w:pStyle w:val="TableParagraph"/>
              <w:ind w:left="106"/>
              <w:rPr>
                <w:moveTo w:id="39" w:author="Paul Sittig" w:date="2023-02-16T14:45:00Z"/>
              </w:rPr>
            </w:pPr>
            <w:moveTo w:id="40" w:author="Paul Sittig" w:date="2023-02-16T14:45:00Z">
              <w:r>
                <w:t>Quay</w:t>
              </w:r>
              <w:r>
                <w:rPr>
                  <w:spacing w:val="-5"/>
                </w:rPr>
                <w:t xml:space="preserve"> </w:t>
              </w:r>
              <w:r>
                <w:rPr>
                  <w:spacing w:val="-2"/>
                </w:rPr>
                <w:t>County</w:t>
              </w:r>
            </w:moveTo>
          </w:p>
        </w:tc>
        <w:tc>
          <w:tcPr>
            <w:tcW w:w="2061" w:type="dxa"/>
          </w:tcPr>
          <w:p w14:paraId="147DD01A" w14:textId="77777777" w:rsidR="00DB6D33" w:rsidRDefault="00DB6D33" w:rsidP="00DD7AE2">
            <w:pPr>
              <w:pStyle w:val="TableParagraph"/>
              <w:ind w:left="109"/>
              <w:rPr>
                <w:moveTo w:id="41" w:author="Paul Sittig" w:date="2023-02-16T14:45:00Z"/>
              </w:rPr>
            </w:pPr>
            <w:moveTo w:id="42" w:author="Paul Sittig" w:date="2023-02-16T14:45:00Z">
              <w:r>
                <w:t>Voting</w:t>
              </w:r>
              <w:r>
                <w:rPr>
                  <w:spacing w:val="-5"/>
                </w:rPr>
                <w:t xml:space="preserve"> </w:t>
              </w:r>
              <w:r>
                <w:rPr>
                  <w:spacing w:val="-2"/>
                </w:rPr>
                <w:t>Member</w:t>
              </w:r>
            </w:moveTo>
          </w:p>
        </w:tc>
      </w:tr>
      <w:moveToRangeEnd w:id="33"/>
      <w:tr w:rsidR="007B7EDC" w14:paraId="5DEFA86A" w14:textId="77777777">
        <w:trPr>
          <w:trHeight w:val="299"/>
        </w:trPr>
        <w:tc>
          <w:tcPr>
            <w:tcW w:w="1166" w:type="dxa"/>
          </w:tcPr>
          <w:p w14:paraId="4E362BD3" w14:textId="77777777" w:rsidR="007B7EDC" w:rsidRDefault="005A3D87">
            <w:pPr>
              <w:pStyle w:val="TableParagraph"/>
              <w:ind w:left="107"/>
            </w:pPr>
            <w:r>
              <w:rPr>
                <w:spacing w:val="-2"/>
              </w:rPr>
              <w:t>Present</w:t>
            </w:r>
          </w:p>
        </w:tc>
        <w:tc>
          <w:tcPr>
            <w:tcW w:w="3074" w:type="dxa"/>
          </w:tcPr>
          <w:p w14:paraId="0F3C2BF3" w14:textId="77777777" w:rsidR="007B7EDC" w:rsidRDefault="005A3D87">
            <w:pPr>
              <w:pStyle w:val="TableParagraph"/>
            </w:pPr>
            <w:r>
              <w:t>Vicki</w:t>
            </w:r>
            <w:r>
              <w:rPr>
                <w:spacing w:val="-7"/>
              </w:rPr>
              <w:t xml:space="preserve"> </w:t>
            </w:r>
            <w:r>
              <w:rPr>
                <w:spacing w:val="-2"/>
              </w:rPr>
              <w:t>Strand</w:t>
            </w:r>
          </w:p>
        </w:tc>
        <w:tc>
          <w:tcPr>
            <w:tcW w:w="2438" w:type="dxa"/>
          </w:tcPr>
          <w:p w14:paraId="126ECB24" w14:textId="77777777" w:rsidR="007B7EDC" w:rsidRDefault="005A3D87">
            <w:pPr>
              <w:pStyle w:val="TableParagraph"/>
              <w:ind w:left="106"/>
            </w:pPr>
            <w:r>
              <w:t>City</w:t>
            </w:r>
            <w:r>
              <w:rPr>
                <w:spacing w:val="-3"/>
              </w:rPr>
              <w:t xml:space="preserve"> </w:t>
            </w:r>
            <w:r>
              <w:t>of</w:t>
            </w:r>
            <w:r>
              <w:rPr>
                <w:spacing w:val="-1"/>
              </w:rPr>
              <w:t xml:space="preserve"> </w:t>
            </w:r>
            <w:r>
              <w:rPr>
                <w:spacing w:val="-2"/>
              </w:rPr>
              <w:t>Tucumcari</w:t>
            </w:r>
          </w:p>
        </w:tc>
        <w:tc>
          <w:tcPr>
            <w:tcW w:w="2061" w:type="dxa"/>
          </w:tcPr>
          <w:p w14:paraId="3F73F0F4" w14:textId="77777777" w:rsidR="007B7EDC" w:rsidRDefault="005A3D87">
            <w:pPr>
              <w:pStyle w:val="TableParagraph"/>
              <w:ind w:left="109"/>
            </w:pPr>
            <w:r>
              <w:t>Voting</w:t>
            </w:r>
            <w:r>
              <w:rPr>
                <w:spacing w:val="-5"/>
              </w:rPr>
              <w:t xml:space="preserve"> </w:t>
            </w:r>
            <w:r>
              <w:rPr>
                <w:spacing w:val="-2"/>
              </w:rPr>
              <w:t>Member</w:t>
            </w:r>
          </w:p>
        </w:tc>
      </w:tr>
      <w:tr w:rsidR="007B7EDC" w14:paraId="1E86E97A" w14:textId="77777777">
        <w:trPr>
          <w:trHeight w:val="299"/>
        </w:trPr>
        <w:tc>
          <w:tcPr>
            <w:tcW w:w="1166" w:type="dxa"/>
          </w:tcPr>
          <w:p w14:paraId="4E1CDA4D" w14:textId="77777777" w:rsidR="007B7EDC" w:rsidRDefault="005A3D87">
            <w:pPr>
              <w:pStyle w:val="TableParagraph"/>
              <w:ind w:left="107"/>
            </w:pPr>
            <w:r>
              <w:rPr>
                <w:spacing w:val="-2"/>
              </w:rPr>
              <w:t>Present</w:t>
            </w:r>
          </w:p>
        </w:tc>
        <w:tc>
          <w:tcPr>
            <w:tcW w:w="3074" w:type="dxa"/>
          </w:tcPr>
          <w:p w14:paraId="43EF961D" w14:textId="77777777" w:rsidR="007B7EDC" w:rsidRDefault="005A3D87">
            <w:pPr>
              <w:pStyle w:val="TableParagraph"/>
            </w:pPr>
            <w:r>
              <w:t>Ralph</w:t>
            </w:r>
            <w:r>
              <w:rPr>
                <w:spacing w:val="-1"/>
              </w:rPr>
              <w:t xml:space="preserve"> </w:t>
            </w:r>
            <w:r>
              <w:rPr>
                <w:spacing w:val="-2"/>
              </w:rPr>
              <w:t>Lopez</w:t>
            </w:r>
          </w:p>
        </w:tc>
        <w:tc>
          <w:tcPr>
            <w:tcW w:w="2438" w:type="dxa"/>
          </w:tcPr>
          <w:p w14:paraId="595E9DB7" w14:textId="77777777" w:rsidR="007B7EDC" w:rsidRDefault="005A3D87">
            <w:pPr>
              <w:pStyle w:val="TableParagraph"/>
              <w:ind w:left="106"/>
            </w:pPr>
            <w:r>
              <w:t>City</w:t>
            </w:r>
            <w:r>
              <w:rPr>
                <w:spacing w:val="-3"/>
              </w:rPr>
              <w:t xml:space="preserve"> </w:t>
            </w:r>
            <w:r>
              <w:t>of</w:t>
            </w:r>
            <w:r>
              <w:rPr>
                <w:spacing w:val="-1"/>
              </w:rPr>
              <w:t xml:space="preserve"> </w:t>
            </w:r>
            <w:r>
              <w:rPr>
                <w:spacing w:val="-2"/>
              </w:rPr>
              <w:t>Tucumcari</w:t>
            </w:r>
          </w:p>
        </w:tc>
        <w:tc>
          <w:tcPr>
            <w:tcW w:w="2061" w:type="dxa"/>
          </w:tcPr>
          <w:p w14:paraId="1DD564C0" w14:textId="77777777" w:rsidR="007B7EDC" w:rsidRDefault="005A3D87">
            <w:pPr>
              <w:pStyle w:val="TableParagraph"/>
              <w:ind w:left="109"/>
            </w:pPr>
            <w:r>
              <w:rPr>
                <w:spacing w:val="-2"/>
              </w:rPr>
              <w:t>Alternate</w:t>
            </w:r>
          </w:p>
        </w:tc>
      </w:tr>
      <w:tr w:rsidR="00DB6D33" w14:paraId="2A32BEA7" w14:textId="77777777" w:rsidTr="00DD7AE2">
        <w:trPr>
          <w:trHeight w:val="299"/>
        </w:trPr>
        <w:tc>
          <w:tcPr>
            <w:tcW w:w="1166" w:type="dxa"/>
          </w:tcPr>
          <w:p w14:paraId="2C9EDAAD" w14:textId="4FEC9314" w:rsidR="00DB6D33" w:rsidRDefault="00DB6D33" w:rsidP="00DD7AE2">
            <w:pPr>
              <w:pStyle w:val="TableParagraph"/>
              <w:spacing w:before="0" w:line="240" w:lineRule="auto"/>
              <w:ind w:left="107"/>
              <w:rPr>
                <w:moveTo w:id="43" w:author="Paul Sittig" w:date="2023-02-16T14:46:00Z"/>
              </w:rPr>
            </w:pPr>
            <w:moveToRangeStart w:id="44" w:author="Paul Sittig" w:date="2023-02-16T14:46:00Z" w:name="move127451206"/>
            <w:moveTo w:id="45" w:author="Paul Sittig" w:date="2023-02-16T14:46:00Z">
              <w:del w:id="46" w:author="Paul Sittig" w:date="2023-02-16T14:46:00Z">
                <w:r w:rsidDel="00DB6D33">
                  <w:rPr>
                    <w:spacing w:val="-2"/>
                  </w:rPr>
                  <w:delText>Absent</w:delText>
                </w:r>
              </w:del>
            </w:moveTo>
            <w:ins w:id="47" w:author="Paul Sittig" w:date="2023-02-16T14:46:00Z">
              <w:r>
                <w:rPr>
                  <w:spacing w:val="-2"/>
                </w:rPr>
                <w:t>Present</w:t>
              </w:r>
            </w:ins>
          </w:p>
        </w:tc>
        <w:tc>
          <w:tcPr>
            <w:tcW w:w="3074" w:type="dxa"/>
          </w:tcPr>
          <w:p w14:paraId="6537DDEF" w14:textId="77777777" w:rsidR="00DB6D33" w:rsidRDefault="00DB6D33" w:rsidP="00DD7AE2">
            <w:pPr>
              <w:pStyle w:val="TableParagraph"/>
              <w:rPr>
                <w:moveTo w:id="48" w:author="Paul Sittig" w:date="2023-02-16T14:46:00Z"/>
              </w:rPr>
            </w:pPr>
            <w:moveTo w:id="49" w:author="Paul Sittig" w:date="2023-02-16T14:46:00Z">
              <w:r>
                <w:t>Danny</w:t>
              </w:r>
              <w:r>
                <w:rPr>
                  <w:spacing w:val="-2"/>
                </w:rPr>
                <w:t xml:space="preserve"> Laumbach</w:t>
              </w:r>
            </w:moveTo>
          </w:p>
        </w:tc>
        <w:tc>
          <w:tcPr>
            <w:tcW w:w="2438" w:type="dxa"/>
          </w:tcPr>
          <w:p w14:paraId="2B4A17C8" w14:textId="77777777" w:rsidR="00DB6D33" w:rsidRDefault="00DB6D33" w:rsidP="00DD7AE2">
            <w:pPr>
              <w:pStyle w:val="TableParagraph"/>
              <w:ind w:left="106"/>
              <w:rPr>
                <w:moveTo w:id="50" w:author="Paul Sittig" w:date="2023-02-16T14:46:00Z"/>
              </w:rPr>
            </w:pPr>
            <w:moveTo w:id="51" w:author="Paul Sittig" w:date="2023-02-16T14:46:00Z">
              <w:r>
                <w:t>Village</w:t>
              </w:r>
              <w:r>
                <w:rPr>
                  <w:spacing w:val="-4"/>
                </w:rPr>
                <w:t xml:space="preserve"> </w:t>
              </w:r>
              <w:r>
                <w:t>of</w:t>
              </w:r>
              <w:r>
                <w:rPr>
                  <w:spacing w:val="-3"/>
                </w:rPr>
                <w:t xml:space="preserve"> </w:t>
              </w:r>
              <w:r>
                <w:rPr>
                  <w:spacing w:val="-5"/>
                </w:rPr>
                <w:t>Roy</w:t>
              </w:r>
            </w:moveTo>
          </w:p>
        </w:tc>
        <w:tc>
          <w:tcPr>
            <w:tcW w:w="2061" w:type="dxa"/>
          </w:tcPr>
          <w:p w14:paraId="547F1418" w14:textId="77777777" w:rsidR="00DB6D33" w:rsidRDefault="00DB6D33" w:rsidP="00DD7AE2">
            <w:pPr>
              <w:pStyle w:val="TableParagraph"/>
              <w:ind w:left="109"/>
              <w:rPr>
                <w:moveTo w:id="52" w:author="Paul Sittig" w:date="2023-02-16T14:46:00Z"/>
              </w:rPr>
            </w:pPr>
            <w:moveTo w:id="53" w:author="Paul Sittig" w:date="2023-02-16T14:46:00Z">
              <w:r>
                <w:t>Voting</w:t>
              </w:r>
              <w:r>
                <w:rPr>
                  <w:spacing w:val="-5"/>
                </w:rPr>
                <w:t xml:space="preserve"> </w:t>
              </w:r>
              <w:r>
                <w:rPr>
                  <w:spacing w:val="-2"/>
                </w:rPr>
                <w:t>Member</w:t>
              </w:r>
            </w:moveTo>
          </w:p>
        </w:tc>
      </w:tr>
      <w:moveToRangeEnd w:id="44"/>
      <w:tr w:rsidR="00DB6D33" w14:paraId="27122964" w14:textId="77777777" w:rsidTr="00DD7AE2">
        <w:trPr>
          <w:trHeight w:val="299"/>
          <w:ins w:id="54" w:author="Paul Sittig" w:date="2023-02-16T14:47:00Z"/>
        </w:trPr>
        <w:tc>
          <w:tcPr>
            <w:tcW w:w="1166" w:type="dxa"/>
          </w:tcPr>
          <w:p w14:paraId="6EED3965" w14:textId="1C86D574" w:rsidR="00DB6D33" w:rsidRDefault="00DB6D33" w:rsidP="00DD7AE2">
            <w:pPr>
              <w:pStyle w:val="TableParagraph"/>
              <w:spacing w:before="0" w:line="240" w:lineRule="auto"/>
              <w:ind w:left="107"/>
              <w:rPr>
                <w:ins w:id="55" w:author="Paul Sittig" w:date="2023-02-16T14:47:00Z"/>
              </w:rPr>
            </w:pPr>
            <w:ins w:id="56" w:author="Paul Sittig" w:date="2023-02-16T14:48:00Z">
              <w:r>
                <w:rPr>
                  <w:spacing w:val="-2"/>
                </w:rPr>
                <w:t>Present</w:t>
              </w:r>
            </w:ins>
          </w:p>
        </w:tc>
        <w:tc>
          <w:tcPr>
            <w:tcW w:w="3074" w:type="dxa"/>
          </w:tcPr>
          <w:p w14:paraId="1DBFCDB5" w14:textId="77777777" w:rsidR="00DB6D33" w:rsidRDefault="00DB6D33" w:rsidP="00DD7AE2">
            <w:pPr>
              <w:pStyle w:val="TableParagraph"/>
              <w:rPr>
                <w:ins w:id="57" w:author="Paul Sittig" w:date="2023-02-16T14:47:00Z"/>
              </w:rPr>
            </w:pPr>
            <w:ins w:id="58" w:author="Paul Sittig" w:date="2023-02-16T14:47:00Z">
              <w:r>
                <w:t>Jason</w:t>
              </w:r>
              <w:r>
                <w:rPr>
                  <w:spacing w:val="-3"/>
                </w:rPr>
                <w:t xml:space="preserve"> </w:t>
              </w:r>
              <w:r>
                <w:rPr>
                  <w:spacing w:val="-2"/>
                </w:rPr>
                <w:t>Phillips</w:t>
              </w:r>
            </w:ins>
          </w:p>
        </w:tc>
        <w:tc>
          <w:tcPr>
            <w:tcW w:w="2438" w:type="dxa"/>
          </w:tcPr>
          <w:p w14:paraId="62434F86" w14:textId="77777777" w:rsidR="00DB6D33" w:rsidRDefault="00DB6D33" w:rsidP="00DD7AE2">
            <w:pPr>
              <w:pStyle w:val="TableParagraph"/>
              <w:ind w:left="106"/>
              <w:rPr>
                <w:ins w:id="59" w:author="Paul Sittig" w:date="2023-02-16T14:47:00Z"/>
              </w:rPr>
            </w:pPr>
            <w:ins w:id="60" w:author="Paul Sittig" w:date="2023-02-16T14:47:00Z">
              <w:r>
                <w:t>City</w:t>
              </w:r>
              <w:r>
                <w:rPr>
                  <w:spacing w:val="-3"/>
                </w:rPr>
                <w:t xml:space="preserve"> </w:t>
              </w:r>
              <w:r>
                <w:t>of</w:t>
              </w:r>
              <w:r>
                <w:rPr>
                  <w:spacing w:val="-1"/>
                </w:rPr>
                <w:t xml:space="preserve"> </w:t>
              </w:r>
              <w:r>
                <w:rPr>
                  <w:spacing w:val="-2"/>
                </w:rPr>
                <w:t>Raton</w:t>
              </w:r>
            </w:ins>
          </w:p>
        </w:tc>
        <w:tc>
          <w:tcPr>
            <w:tcW w:w="2061" w:type="dxa"/>
          </w:tcPr>
          <w:p w14:paraId="4B4EBF6A" w14:textId="77777777" w:rsidR="00DB6D33" w:rsidRDefault="00DB6D33" w:rsidP="00DD7AE2">
            <w:pPr>
              <w:pStyle w:val="TableParagraph"/>
              <w:ind w:left="109"/>
              <w:rPr>
                <w:ins w:id="61" w:author="Paul Sittig" w:date="2023-02-16T14:47:00Z"/>
              </w:rPr>
            </w:pPr>
            <w:ins w:id="62" w:author="Paul Sittig" w:date="2023-02-16T14:47:00Z">
              <w:r>
                <w:rPr>
                  <w:spacing w:val="-2"/>
                </w:rPr>
                <w:t>Alternate</w:t>
              </w:r>
            </w:ins>
          </w:p>
        </w:tc>
      </w:tr>
      <w:tr w:rsidR="00DB6D33" w14:paraId="7779D8E6" w14:textId="77777777" w:rsidTr="00DD7AE2">
        <w:trPr>
          <w:trHeight w:val="299"/>
          <w:ins w:id="63" w:author="Paul Sittig" w:date="2023-02-16T14:47:00Z"/>
        </w:trPr>
        <w:tc>
          <w:tcPr>
            <w:tcW w:w="1166" w:type="dxa"/>
          </w:tcPr>
          <w:p w14:paraId="3BF14792" w14:textId="5F8C1029" w:rsidR="00DB6D33" w:rsidRDefault="00DB6D33" w:rsidP="00DD7AE2">
            <w:pPr>
              <w:pStyle w:val="TableParagraph"/>
              <w:spacing w:before="0" w:line="240" w:lineRule="auto"/>
              <w:ind w:left="107"/>
              <w:rPr>
                <w:ins w:id="64" w:author="Paul Sittig" w:date="2023-02-16T14:47:00Z"/>
              </w:rPr>
            </w:pPr>
            <w:ins w:id="65" w:author="Paul Sittig" w:date="2023-02-16T14:47:00Z">
              <w:r>
                <w:rPr>
                  <w:spacing w:val="-2"/>
                </w:rPr>
                <w:t>Present</w:t>
              </w:r>
            </w:ins>
          </w:p>
        </w:tc>
        <w:tc>
          <w:tcPr>
            <w:tcW w:w="3074" w:type="dxa"/>
          </w:tcPr>
          <w:p w14:paraId="325388CD" w14:textId="77777777" w:rsidR="00DB6D33" w:rsidRDefault="00DB6D33" w:rsidP="00DD7AE2">
            <w:pPr>
              <w:pStyle w:val="TableParagraph"/>
              <w:rPr>
                <w:ins w:id="66" w:author="Paul Sittig" w:date="2023-02-16T14:47:00Z"/>
              </w:rPr>
            </w:pPr>
            <w:ins w:id="67" w:author="Paul Sittig" w:date="2023-02-16T14:47:00Z">
              <w:r>
                <w:t>Danny</w:t>
              </w:r>
              <w:r>
                <w:rPr>
                  <w:spacing w:val="-2"/>
                </w:rPr>
                <w:t xml:space="preserve"> Gurule</w:t>
              </w:r>
            </w:ins>
          </w:p>
        </w:tc>
        <w:tc>
          <w:tcPr>
            <w:tcW w:w="2438" w:type="dxa"/>
          </w:tcPr>
          <w:p w14:paraId="49B3F55E" w14:textId="77777777" w:rsidR="00DB6D33" w:rsidRDefault="00DB6D33" w:rsidP="00DD7AE2">
            <w:pPr>
              <w:pStyle w:val="TableParagraph"/>
              <w:ind w:left="106"/>
              <w:rPr>
                <w:ins w:id="68" w:author="Paul Sittig" w:date="2023-02-16T14:47:00Z"/>
              </w:rPr>
            </w:pPr>
            <w:ins w:id="69" w:author="Paul Sittig" w:date="2023-02-16T14:47:00Z">
              <w:r>
                <w:t>City</w:t>
              </w:r>
              <w:r>
                <w:rPr>
                  <w:spacing w:val="-3"/>
                </w:rPr>
                <w:t xml:space="preserve"> </w:t>
              </w:r>
              <w:r>
                <w:t>of</w:t>
              </w:r>
              <w:r>
                <w:rPr>
                  <w:spacing w:val="-1"/>
                </w:rPr>
                <w:t xml:space="preserve"> </w:t>
              </w:r>
              <w:r>
                <w:t>Las</w:t>
              </w:r>
              <w:r>
                <w:rPr>
                  <w:spacing w:val="-3"/>
                </w:rPr>
                <w:t xml:space="preserve"> </w:t>
              </w:r>
              <w:r>
                <w:rPr>
                  <w:spacing w:val="-4"/>
                </w:rPr>
                <w:t>Vegas</w:t>
              </w:r>
            </w:ins>
          </w:p>
        </w:tc>
        <w:tc>
          <w:tcPr>
            <w:tcW w:w="2061" w:type="dxa"/>
          </w:tcPr>
          <w:p w14:paraId="17D8E946" w14:textId="77777777" w:rsidR="00DB6D33" w:rsidRDefault="00DB6D33" w:rsidP="00DD7AE2">
            <w:pPr>
              <w:pStyle w:val="TableParagraph"/>
              <w:ind w:left="109"/>
              <w:rPr>
                <w:ins w:id="70" w:author="Paul Sittig" w:date="2023-02-16T14:47:00Z"/>
              </w:rPr>
            </w:pPr>
            <w:ins w:id="71" w:author="Paul Sittig" w:date="2023-02-16T14:47:00Z">
              <w:r>
                <w:t>Voting</w:t>
              </w:r>
              <w:r>
                <w:rPr>
                  <w:spacing w:val="-5"/>
                </w:rPr>
                <w:t xml:space="preserve"> </w:t>
              </w:r>
              <w:r>
                <w:rPr>
                  <w:spacing w:val="-2"/>
                </w:rPr>
                <w:t>Member</w:t>
              </w:r>
            </w:ins>
          </w:p>
        </w:tc>
      </w:tr>
      <w:tr w:rsidR="00CB6204" w14:paraId="064B460C" w14:textId="77777777" w:rsidTr="00DD7AE2">
        <w:trPr>
          <w:trHeight w:val="299"/>
          <w:ins w:id="72" w:author="Paul Sittig" w:date="2023-02-16T14:54:00Z"/>
        </w:trPr>
        <w:tc>
          <w:tcPr>
            <w:tcW w:w="1166" w:type="dxa"/>
          </w:tcPr>
          <w:p w14:paraId="2245819E" w14:textId="3CA80D88" w:rsidR="00CB6204" w:rsidRDefault="00CB6204" w:rsidP="00DD7AE2">
            <w:pPr>
              <w:pStyle w:val="TableParagraph"/>
              <w:spacing w:before="0" w:line="240" w:lineRule="auto"/>
              <w:ind w:left="107"/>
              <w:rPr>
                <w:ins w:id="73" w:author="Paul Sittig" w:date="2023-02-16T14:54:00Z"/>
              </w:rPr>
            </w:pPr>
            <w:ins w:id="74" w:author="Paul Sittig" w:date="2023-02-16T14:54:00Z">
              <w:r>
                <w:rPr>
                  <w:spacing w:val="-2"/>
                </w:rPr>
                <w:t>Present</w:t>
              </w:r>
            </w:ins>
          </w:p>
        </w:tc>
        <w:tc>
          <w:tcPr>
            <w:tcW w:w="3074" w:type="dxa"/>
          </w:tcPr>
          <w:p w14:paraId="5F8A3FBF" w14:textId="77777777" w:rsidR="00CB6204" w:rsidRDefault="00CB6204" w:rsidP="00DD7AE2">
            <w:pPr>
              <w:pStyle w:val="TableParagraph"/>
              <w:rPr>
                <w:ins w:id="75" w:author="Paul Sittig" w:date="2023-02-16T14:54:00Z"/>
              </w:rPr>
            </w:pPr>
            <w:ins w:id="76" w:author="Paul Sittig" w:date="2023-02-16T14:54:00Z">
              <w:r>
                <w:t>Sarah</w:t>
              </w:r>
              <w:r>
                <w:rPr>
                  <w:spacing w:val="-3"/>
                </w:rPr>
                <w:t xml:space="preserve"> </w:t>
              </w:r>
              <w:r>
                <w:rPr>
                  <w:spacing w:val="-2"/>
                </w:rPr>
                <w:t>Arias</w:t>
              </w:r>
            </w:ins>
          </w:p>
        </w:tc>
        <w:tc>
          <w:tcPr>
            <w:tcW w:w="2438" w:type="dxa"/>
          </w:tcPr>
          <w:p w14:paraId="55BC68D0" w14:textId="77777777" w:rsidR="00CB6204" w:rsidRDefault="00CB6204" w:rsidP="00DD7AE2">
            <w:pPr>
              <w:pStyle w:val="TableParagraph"/>
              <w:ind w:left="106"/>
              <w:rPr>
                <w:ins w:id="77" w:author="Paul Sittig" w:date="2023-02-16T14:54:00Z"/>
              </w:rPr>
            </w:pPr>
            <w:ins w:id="78" w:author="Paul Sittig" w:date="2023-02-16T14:54:00Z">
              <w:r>
                <w:t>Town</w:t>
              </w:r>
              <w:r>
                <w:rPr>
                  <w:spacing w:val="-2"/>
                </w:rPr>
                <w:t xml:space="preserve"> </w:t>
              </w:r>
              <w:r>
                <w:t>of</w:t>
              </w:r>
              <w:r>
                <w:rPr>
                  <w:spacing w:val="-1"/>
                </w:rPr>
                <w:t xml:space="preserve"> </w:t>
              </w:r>
              <w:r>
                <w:rPr>
                  <w:spacing w:val="-2"/>
                </w:rPr>
                <w:t>Springer</w:t>
              </w:r>
            </w:ins>
          </w:p>
        </w:tc>
        <w:tc>
          <w:tcPr>
            <w:tcW w:w="2061" w:type="dxa"/>
          </w:tcPr>
          <w:p w14:paraId="380DD904" w14:textId="77777777" w:rsidR="00CB6204" w:rsidRDefault="00CB6204" w:rsidP="00DD7AE2">
            <w:pPr>
              <w:pStyle w:val="TableParagraph"/>
              <w:ind w:left="109"/>
              <w:rPr>
                <w:ins w:id="79" w:author="Paul Sittig" w:date="2023-02-16T14:54:00Z"/>
              </w:rPr>
            </w:pPr>
            <w:ins w:id="80" w:author="Paul Sittig" w:date="2023-02-16T14:54:00Z">
              <w:r>
                <w:rPr>
                  <w:spacing w:val="-2"/>
                </w:rPr>
                <w:t>Alternate</w:t>
              </w:r>
            </w:ins>
          </w:p>
        </w:tc>
      </w:tr>
      <w:tr w:rsidR="00CB6204" w14:paraId="37E29BA3" w14:textId="77777777" w:rsidTr="00DD7AE2">
        <w:trPr>
          <w:trHeight w:val="299"/>
          <w:ins w:id="81" w:author="Paul Sittig" w:date="2023-02-16T14:57:00Z"/>
        </w:trPr>
        <w:tc>
          <w:tcPr>
            <w:tcW w:w="1166" w:type="dxa"/>
          </w:tcPr>
          <w:p w14:paraId="07CE02ED" w14:textId="0E707354" w:rsidR="00CB6204" w:rsidRDefault="00CB6204" w:rsidP="00DD7AE2">
            <w:pPr>
              <w:pStyle w:val="TableParagraph"/>
              <w:ind w:left="107"/>
              <w:rPr>
                <w:ins w:id="82" w:author="Paul Sittig" w:date="2023-02-16T14:57:00Z"/>
              </w:rPr>
            </w:pPr>
            <w:ins w:id="83" w:author="Paul Sittig" w:date="2023-02-16T14:57:00Z">
              <w:r>
                <w:rPr>
                  <w:spacing w:val="-2"/>
                </w:rPr>
                <w:t>Present</w:t>
              </w:r>
            </w:ins>
          </w:p>
        </w:tc>
        <w:tc>
          <w:tcPr>
            <w:tcW w:w="3074" w:type="dxa"/>
          </w:tcPr>
          <w:p w14:paraId="0552E5D0" w14:textId="77777777" w:rsidR="00CB6204" w:rsidRDefault="00CB6204" w:rsidP="00DD7AE2">
            <w:pPr>
              <w:pStyle w:val="TableParagraph"/>
              <w:rPr>
                <w:ins w:id="84" w:author="Paul Sittig" w:date="2023-02-16T14:57:00Z"/>
              </w:rPr>
            </w:pPr>
            <w:ins w:id="85" w:author="Paul Sittig" w:date="2023-02-16T14:57:00Z">
              <w:r>
                <w:t>John N.</w:t>
              </w:r>
              <w:r>
                <w:rPr>
                  <w:spacing w:val="-3"/>
                </w:rPr>
                <w:t xml:space="preserve"> </w:t>
              </w:r>
              <w:r>
                <w:rPr>
                  <w:spacing w:val="-2"/>
                </w:rPr>
                <w:t>Romero</w:t>
              </w:r>
            </w:ins>
          </w:p>
        </w:tc>
        <w:tc>
          <w:tcPr>
            <w:tcW w:w="2438" w:type="dxa"/>
          </w:tcPr>
          <w:p w14:paraId="58471A61" w14:textId="77777777" w:rsidR="00CB6204" w:rsidRDefault="00CB6204" w:rsidP="00DD7AE2">
            <w:pPr>
              <w:pStyle w:val="TableParagraph"/>
              <w:ind w:left="106"/>
              <w:rPr>
                <w:ins w:id="86" w:author="Paul Sittig" w:date="2023-02-16T14:57:00Z"/>
              </w:rPr>
            </w:pPr>
            <w:ins w:id="87" w:author="Paul Sittig" w:date="2023-02-16T14:57:00Z">
              <w:r>
                <w:t>Mora</w:t>
              </w:r>
              <w:r>
                <w:rPr>
                  <w:spacing w:val="-3"/>
                </w:rPr>
                <w:t xml:space="preserve"> </w:t>
              </w:r>
              <w:r>
                <w:rPr>
                  <w:spacing w:val="-2"/>
                </w:rPr>
                <w:t>County</w:t>
              </w:r>
            </w:ins>
          </w:p>
        </w:tc>
        <w:tc>
          <w:tcPr>
            <w:tcW w:w="2061" w:type="dxa"/>
          </w:tcPr>
          <w:p w14:paraId="3ACBCF75" w14:textId="77777777" w:rsidR="00CB6204" w:rsidRDefault="00CB6204" w:rsidP="00DD7AE2">
            <w:pPr>
              <w:pStyle w:val="TableParagraph"/>
              <w:ind w:left="109"/>
              <w:rPr>
                <w:ins w:id="88" w:author="Paul Sittig" w:date="2023-02-16T14:57:00Z"/>
              </w:rPr>
            </w:pPr>
            <w:ins w:id="89" w:author="Paul Sittig" w:date="2023-02-16T14:57:00Z">
              <w:r>
                <w:t>Voting</w:t>
              </w:r>
              <w:r>
                <w:rPr>
                  <w:spacing w:val="-5"/>
                </w:rPr>
                <w:t xml:space="preserve"> </w:t>
              </w:r>
              <w:r>
                <w:rPr>
                  <w:spacing w:val="-2"/>
                </w:rPr>
                <w:t>Member</w:t>
              </w:r>
            </w:ins>
          </w:p>
        </w:tc>
      </w:tr>
      <w:tr w:rsidR="003A7108" w14:paraId="4BCDEE03" w14:textId="77777777" w:rsidTr="00DD7AE2">
        <w:trPr>
          <w:trHeight w:val="302"/>
          <w:ins w:id="90" w:author="Paul Sittig" w:date="2023-02-16T15:07:00Z"/>
        </w:trPr>
        <w:tc>
          <w:tcPr>
            <w:tcW w:w="1166" w:type="dxa"/>
          </w:tcPr>
          <w:p w14:paraId="4AD49E6C" w14:textId="632B4633" w:rsidR="003A7108" w:rsidRDefault="003A7108" w:rsidP="00DD7AE2">
            <w:pPr>
              <w:pStyle w:val="TableParagraph"/>
              <w:spacing w:before="2" w:line="240" w:lineRule="auto"/>
              <w:ind w:left="107"/>
              <w:rPr>
                <w:ins w:id="91" w:author="Paul Sittig" w:date="2023-02-16T15:07:00Z"/>
              </w:rPr>
            </w:pPr>
            <w:ins w:id="92" w:author="Paul Sittig" w:date="2023-02-16T15:07:00Z">
              <w:r>
                <w:rPr>
                  <w:spacing w:val="-2"/>
                </w:rPr>
                <w:t>Present</w:t>
              </w:r>
            </w:ins>
          </w:p>
        </w:tc>
        <w:tc>
          <w:tcPr>
            <w:tcW w:w="3074" w:type="dxa"/>
          </w:tcPr>
          <w:p w14:paraId="59CE8075" w14:textId="77777777" w:rsidR="003A7108" w:rsidRDefault="003A7108" w:rsidP="00DD7AE2">
            <w:pPr>
              <w:pStyle w:val="TableParagraph"/>
              <w:spacing w:line="229" w:lineRule="exact"/>
              <w:rPr>
                <w:ins w:id="93" w:author="Paul Sittig" w:date="2023-02-16T15:07:00Z"/>
              </w:rPr>
            </w:pPr>
            <w:ins w:id="94" w:author="Paul Sittig" w:date="2023-02-16T15:07:00Z">
              <w:r>
                <w:t>Heather</w:t>
              </w:r>
              <w:r>
                <w:rPr>
                  <w:spacing w:val="-5"/>
                </w:rPr>
                <w:t xml:space="preserve"> </w:t>
              </w:r>
              <w:r>
                <w:rPr>
                  <w:spacing w:val="-2"/>
                </w:rPr>
                <w:t>Dostie</w:t>
              </w:r>
            </w:ins>
          </w:p>
        </w:tc>
        <w:tc>
          <w:tcPr>
            <w:tcW w:w="2438" w:type="dxa"/>
          </w:tcPr>
          <w:p w14:paraId="6222DF92" w14:textId="77777777" w:rsidR="003A7108" w:rsidRDefault="003A7108" w:rsidP="00DD7AE2">
            <w:pPr>
              <w:pStyle w:val="TableParagraph"/>
              <w:spacing w:line="229" w:lineRule="exact"/>
              <w:ind w:left="106"/>
              <w:rPr>
                <w:ins w:id="95" w:author="Paul Sittig" w:date="2023-02-16T15:07:00Z"/>
              </w:rPr>
            </w:pPr>
            <w:ins w:id="96" w:author="Paul Sittig" w:date="2023-02-16T15:07:00Z">
              <w:r>
                <w:t>City</w:t>
              </w:r>
              <w:r>
                <w:rPr>
                  <w:spacing w:val="-5"/>
                </w:rPr>
                <w:t xml:space="preserve"> </w:t>
              </w:r>
              <w:r>
                <w:t>of</w:t>
              </w:r>
              <w:r>
                <w:rPr>
                  <w:spacing w:val="-2"/>
                </w:rPr>
                <w:t xml:space="preserve"> </w:t>
              </w:r>
              <w:r>
                <w:t>Santa</w:t>
              </w:r>
              <w:r>
                <w:rPr>
                  <w:spacing w:val="-5"/>
                </w:rPr>
                <w:t xml:space="preserve"> </w:t>
              </w:r>
              <w:r>
                <w:rPr>
                  <w:spacing w:val="-4"/>
                </w:rPr>
                <w:t>Rosa</w:t>
              </w:r>
            </w:ins>
          </w:p>
        </w:tc>
        <w:tc>
          <w:tcPr>
            <w:tcW w:w="2061" w:type="dxa"/>
          </w:tcPr>
          <w:p w14:paraId="6EE7C06C" w14:textId="77777777" w:rsidR="003A7108" w:rsidRDefault="003A7108" w:rsidP="00DD7AE2">
            <w:pPr>
              <w:pStyle w:val="TableParagraph"/>
              <w:spacing w:line="229" w:lineRule="exact"/>
              <w:ind w:left="109"/>
              <w:rPr>
                <w:ins w:id="97" w:author="Paul Sittig" w:date="2023-02-16T15:07:00Z"/>
              </w:rPr>
            </w:pPr>
            <w:ins w:id="98" w:author="Paul Sittig" w:date="2023-02-16T15:07:00Z">
              <w:r>
                <w:rPr>
                  <w:spacing w:val="-2"/>
                </w:rPr>
                <w:t>Alternate</w:t>
              </w:r>
            </w:ins>
          </w:p>
        </w:tc>
      </w:tr>
      <w:tr w:rsidR="007B7EDC" w14:paraId="74E5F35F" w14:textId="77777777">
        <w:trPr>
          <w:trHeight w:val="301"/>
        </w:trPr>
        <w:tc>
          <w:tcPr>
            <w:tcW w:w="1166" w:type="dxa"/>
          </w:tcPr>
          <w:p w14:paraId="38B7AAFD" w14:textId="77777777" w:rsidR="007B7EDC" w:rsidRDefault="005A3D87">
            <w:pPr>
              <w:pStyle w:val="TableParagraph"/>
              <w:spacing w:before="2" w:line="240" w:lineRule="auto"/>
              <w:ind w:left="107"/>
            </w:pPr>
            <w:r>
              <w:rPr>
                <w:spacing w:val="-2"/>
              </w:rPr>
              <w:t>Absent</w:t>
            </w:r>
          </w:p>
        </w:tc>
        <w:tc>
          <w:tcPr>
            <w:tcW w:w="3074" w:type="dxa"/>
          </w:tcPr>
          <w:p w14:paraId="79277231" w14:textId="77777777" w:rsidR="007B7EDC" w:rsidRDefault="005A3D87">
            <w:pPr>
              <w:pStyle w:val="TableParagraph"/>
              <w:spacing w:line="229" w:lineRule="exact"/>
            </w:pPr>
            <w:r>
              <w:t>Rebecca</w:t>
            </w:r>
            <w:r>
              <w:rPr>
                <w:spacing w:val="-4"/>
              </w:rPr>
              <w:t xml:space="preserve"> </w:t>
            </w:r>
            <w:r>
              <w:rPr>
                <w:spacing w:val="-2"/>
              </w:rPr>
              <w:t>Avalos</w:t>
            </w:r>
          </w:p>
        </w:tc>
        <w:tc>
          <w:tcPr>
            <w:tcW w:w="2438" w:type="dxa"/>
          </w:tcPr>
          <w:p w14:paraId="7954AA2C" w14:textId="77777777" w:rsidR="007B7EDC" w:rsidRDefault="005A3D87">
            <w:pPr>
              <w:pStyle w:val="TableParagraph"/>
              <w:spacing w:line="229" w:lineRule="exact"/>
              <w:ind w:left="106"/>
            </w:pPr>
            <w:r>
              <w:t>Guadalupe</w:t>
            </w:r>
            <w:r>
              <w:rPr>
                <w:spacing w:val="-6"/>
              </w:rPr>
              <w:t xml:space="preserve"> </w:t>
            </w:r>
            <w:r>
              <w:rPr>
                <w:spacing w:val="-2"/>
              </w:rPr>
              <w:t>County</w:t>
            </w:r>
          </w:p>
        </w:tc>
        <w:tc>
          <w:tcPr>
            <w:tcW w:w="2061" w:type="dxa"/>
          </w:tcPr>
          <w:p w14:paraId="40115B3C" w14:textId="77777777" w:rsidR="007B7EDC" w:rsidRDefault="005A3D87">
            <w:pPr>
              <w:pStyle w:val="TableParagraph"/>
              <w:spacing w:line="229" w:lineRule="exact"/>
              <w:ind w:left="109"/>
            </w:pPr>
            <w:r>
              <w:t>Voting</w:t>
            </w:r>
            <w:r>
              <w:rPr>
                <w:spacing w:val="-5"/>
              </w:rPr>
              <w:t xml:space="preserve"> </w:t>
            </w:r>
            <w:r>
              <w:rPr>
                <w:spacing w:val="-2"/>
              </w:rPr>
              <w:t>Member</w:t>
            </w:r>
          </w:p>
        </w:tc>
      </w:tr>
      <w:tr w:rsidR="007B7EDC" w:rsidDel="00CB6204" w14:paraId="25449C01" w14:textId="0BBDA6D0">
        <w:trPr>
          <w:trHeight w:val="299"/>
          <w:del w:id="99" w:author="Paul Sittig" w:date="2023-02-16T15:01:00Z"/>
        </w:trPr>
        <w:tc>
          <w:tcPr>
            <w:tcW w:w="1166" w:type="dxa"/>
          </w:tcPr>
          <w:p w14:paraId="34B676E7" w14:textId="36BDF12C" w:rsidR="007B7EDC" w:rsidDel="00CB6204" w:rsidRDefault="005A3D87">
            <w:pPr>
              <w:pStyle w:val="TableParagraph"/>
              <w:spacing w:before="0" w:line="240" w:lineRule="auto"/>
              <w:ind w:left="107"/>
              <w:rPr>
                <w:del w:id="100" w:author="Paul Sittig" w:date="2023-02-16T15:01:00Z"/>
              </w:rPr>
            </w:pPr>
            <w:del w:id="101" w:author="Paul Sittig" w:date="2023-02-16T14:47:00Z">
              <w:r w:rsidDel="00DB6D33">
                <w:rPr>
                  <w:spacing w:val="-2"/>
                </w:rPr>
                <w:delText>Absent</w:delText>
              </w:r>
            </w:del>
          </w:p>
        </w:tc>
        <w:tc>
          <w:tcPr>
            <w:tcW w:w="3074" w:type="dxa"/>
          </w:tcPr>
          <w:p w14:paraId="56FC4B44" w14:textId="2FD9F65C" w:rsidR="007B7EDC" w:rsidDel="00CB6204" w:rsidRDefault="005A3D87">
            <w:pPr>
              <w:pStyle w:val="TableParagraph"/>
              <w:rPr>
                <w:del w:id="102" w:author="Paul Sittig" w:date="2023-02-16T15:01:00Z"/>
              </w:rPr>
            </w:pPr>
            <w:del w:id="103" w:author="Paul Sittig" w:date="2023-02-16T14:47:00Z">
              <w:r w:rsidDel="00DB6D33">
                <w:delText>Danny</w:delText>
              </w:r>
              <w:r w:rsidDel="00DB6D33">
                <w:rPr>
                  <w:spacing w:val="-2"/>
                </w:rPr>
                <w:delText xml:space="preserve"> Gurule</w:delText>
              </w:r>
            </w:del>
          </w:p>
        </w:tc>
        <w:tc>
          <w:tcPr>
            <w:tcW w:w="2438" w:type="dxa"/>
          </w:tcPr>
          <w:p w14:paraId="27E05741" w14:textId="57CCE4F0" w:rsidR="007B7EDC" w:rsidDel="00CB6204" w:rsidRDefault="005A3D87">
            <w:pPr>
              <w:pStyle w:val="TableParagraph"/>
              <w:ind w:left="106"/>
              <w:rPr>
                <w:del w:id="104" w:author="Paul Sittig" w:date="2023-02-16T15:01:00Z"/>
              </w:rPr>
            </w:pPr>
            <w:del w:id="105" w:author="Paul Sittig" w:date="2023-02-16T14:47:00Z">
              <w:r w:rsidDel="00DB6D33">
                <w:delText>City</w:delText>
              </w:r>
              <w:r w:rsidDel="00DB6D33">
                <w:rPr>
                  <w:spacing w:val="-3"/>
                </w:rPr>
                <w:delText xml:space="preserve"> </w:delText>
              </w:r>
              <w:r w:rsidDel="00DB6D33">
                <w:delText>of</w:delText>
              </w:r>
              <w:r w:rsidDel="00DB6D33">
                <w:rPr>
                  <w:spacing w:val="-1"/>
                </w:rPr>
                <w:delText xml:space="preserve"> </w:delText>
              </w:r>
              <w:r w:rsidDel="00DB6D33">
                <w:delText>Las</w:delText>
              </w:r>
              <w:r w:rsidDel="00DB6D33">
                <w:rPr>
                  <w:spacing w:val="-3"/>
                </w:rPr>
                <w:delText xml:space="preserve"> </w:delText>
              </w:r>
              <w:r w:rsidDel="00DB6D33">
                <w:rPr>
                  <w:spacing w:val="-4"/>
                </w:rPr>
                <w:delText>Vegas</w:delText>
              </w:r>
            </w:del>
          </w:p>
        </w:tc>
        <w:tc>
          <w:tcPr>
            <w:tcW w:w="2061" w:type="dxa"/>
          </w:tcPr>
          <w:p w14:paraId="64803380" w14:textId="6A77A9E5" w:rsidR="007B7EDC" w:rsidDel="00CB6204" w:rsidRDefault="005A3D87">
            <w:pPr>
              <w:pStyle w:val="TableParagraph"/>
              <w:ind w:left="109"/>
              <w:rPr>
                <w:del w:id="106" w:author="Paul Sittig" w:date="2023-02-16T15:01:00Z"/>
              </w:rPr>
            </w:pPr>
            <w:del w:id="107" w:author="Paul Sittig" w:date="2023-02-16T14:47:00Z">
              <w:r w:rsidDel="00DB6D33">
                <w:delText>Voting</w:delText>
              </w:r>
              <w:r w:rsidDel="00DB6D33">
                <w:rPr>
                  <w:spacing w:val="-5"/>
                </w:rPr>
                <w:delText xml:space="preserve"> </w:delText>
              </w:r>
              <w:r w:rsidDel="00DB6D33">
                <w:rPr>
                  <w:spacing w:val="-2"/>
                </w:rPr>
                <w:delText>Member</w:delText>
              </w:r>
            </w:del>
          </w:p>
        </w:tc>
      </w:tr>
      <w:tr w:rsidR="007B7EDC" w:rsidDel="00DB6D33" w14:paraId="06BCB7BD" w14:textId="513E7A8D">
        <w:trPr>
          <w:trHeight w:val="299"/>
        </w:trPr>
        <w:tc>
          <w:tcPr>
            <w:tcW w:w="1166" w:type="dxa"/>
          </w:tcPr>
          <w:p w14:paraId="5421986C" w14:textId="6A93DCDC" w:rsidR="007B7EDC" w:rsidDel="00DB6D33" w:rsidRDefault="005A3D87">
            <w:pPr>
              <w:pStyle w:val="TableParagraph"/>
              <w:spacing w:before="0" w:line="240" w:lineRule="auto"/>
              <w:ind w:left="107"/>
              <w:rPr>
                <w:moveFrom w:id="108" w:author="Paul Sittig" w:date="2023-02-16T14:45:00Z"/>
              </w:rPr>
            </w:pPr>
            <w:moveFromRangeStart w:id="109" w:author="Paul Sittig" w:date="2023-02-16T14:45:00Z" w:name="move127451159"/>
            <w:moveFrom w:id="110" w:author="Paul Sittig" w:date="2023-02-16T14:45:00Z">
              <w:r w:rsidDel="00DB6D33">
                <w:rPr>
                  <w:spacing w:val="-2"/>
                </w:rPr>
                <w:t>Absent</w:t>
              </w:r>
            </w:moveFrom>
          </w:p>
        </w:tc>
        <w:tc>
          <w:tcPr>
            <w:tcW w:w="3074" w:type="dxa"/>
          </w:tcPr>
          <w:p w14:paraId="27E13AB5" w14:textId="56CDF28C" w:rsidR="007B7EDC" w:rsidDel="00DB6D33" w:rsidRDefault="005A3D87">
            <w:pPr>
              <w:pStyle w:val="TableParagraph"/>
              <w:rPr>
                <w:moveFrom w:id="111" w:author="Paul Sittig" w:date="2023-02-16T14:45:00Z"/>
              </w:rPr>
            </w:pPr>
            <w:moveFrom w:id="112" w:author="Paul Sittig" w:date="2023-02-16T14:45:00Z">
              <w:r w:rsidDel="00DB6D33">
                <w:t>Larry</w:t>
              </w:r>
              <w:r w:rsidDel="00DB6D33">
                <w:rPr>
                  <w:spacing w:val="-4"/>
                </w:rPr>
                <w:t xml:space="preserve"> </w:t>
              </w:r>
              <w:r w:rsidDel="00DB6D33">
                <w:rPr>
                  <w:spacing w:val="-2"/>
                </w:rPr>
                <w:t>Moore</w:t>
              </w:r>
            </w:moveFrom>
          </w:p>
        </w:tc>
        <w:tc>
          <w:tcPr>
            <w:tcW w:w="2438" w:type="dxa"/>
          </w:tcPr>
          <w:p w14:paraId="0695F292" w14:textId="429AB18F" w:rsidR="007B7EDC" w:rsidDel="00DB6D33" w:rsidRDefault="005A3D87">
            <w:pPr>
              <w:pStyle w:val="TableParagraph"/>
              <w:ind w:left="106"/>
              <w:rPr>
                <w:moveFrom w:id="113" w:author="Paul Sittig" w:date="2023-02-16T14:45:00Z"/>
              </w:rPr>
            </w:pPr>
            <w:moveFrom w:id="114" w:author="Paul Sittig" w:date="2023-02-16T14:45:00Z">
              <w:r w:rsidDel="00DB6D33">
                <w:t>Quay</w:t>
              </w:r>
              <w:r w:rsidDel="00DB6D33">
                <w:rPr>
                  <w:spacing w:val="-5"/>
                </w:rPr>
                <w:t xml:space="preserve"> </w:t>
              </w:r>
              <w:r w:rsidDel="00DB6D33">
                <w:rPr>
                  <w:spacing w:val="-2"/>
                </w:rPr>
                <w:t>County</w:t>
              </w:r>
            </w:moveFrom>
          </w:p>
        </w:tc>
        <w:tc>
          <w:tcPr>
            <w:tcW w:w="2061" w:type="dxa"/>
          </w:tcPr>
          <w:p w14:paraId="41878316" w14:textId="79E7EB65" w:rsidR="007B7EDC" w:rsidDel="00DB6D33" w:rsidRDefault="005A3D87">
            <w:pPr>
              <w:pStyle w:val="TableParagraph"/>
              <w:ind w:left="109"/>
              <w:rPr>
                <w:moveFrom w:id="115" w:author="Paul Sittig" w:date="2023-02-16T14:45:00Z"/>
              </w:rPr>
            </w:pPr>
            <w:moveFrom w:id="116" w:author="Paul Sittig" w:date="2023-02-16T14:45:00Z">
              <w:r w:rsidDel="00DB6D33">
                <w:t>Voting</w:t>
              </w:r>
              <w:r w:rsidDel="00DB6D33">
                <w:rPr>
                  <w:spacing w:val="-5"/>
                </w:rPr>
                <w:t xml:space="preserve"> </w:t>
              </w:r>
              <w:r w:rsidDel="00DB6D33">
                <w:rPr>
                  <w:spacing w:val="-2"/>
                </w:rPr>
                <w:t>Member</w:t>
              </w:r>
            </w:moveFrom>
          </w:p>
        </w:tc>
      </w:tr>
      <w:tr w:rsidR="007B7EDC" w:rsidDel="00DB6D33" w14:paraId="675F6C8E" w14:textId="0FD562CA">
        <w:trPr>
          <w:trHeight w:val="299"/>
        </w:trPr>
        <w:tc>
          <w:tcPr>
            <w:tcW w:w="1166" w:type="dxa"/>
          </w:tcPr>
          <w:p w14:paraId="10E191D9" w14:textId="6A1F4D75" w:rsidR="007B7EDC" w:rsidDel="00DB6D33" w:rsidRDefault="005A3D87">
            <w:pPr>
              <w:pStyle w:val="TableParagraph"/>
              <w:spacing w:before="0" w:line="240" w:lineRule="auto"/>
              <w:ind w:left="107"/>
              <w:rPr>
                <w:moveFrom w:id="117" w:author="Paul Sittig" w:date="2023-02-16T14:46:00Z"/>
              </w:rPr>
            </w:pPr>
            <w:moveFromRangeStart w:id="118" w:author="Paul Sittig" w:date="2023-02-16T14:46:00Z" w:name="move127451206"/>
            <w:moveFromRangeEnd w:id="109"/>
            <w:moveFrom w:id="119" w:author="Paul Sittig" w:date="2023-02-16T14:46:00Z">
              <w:r w:rsidDel="00DB6D33">
                <w:rPr>
                  <w:spacing w:val="-2"/>
                </w:rPr>
                <w:t>Absent</w:t>
              </w:r>
            </w:moveFrom>
          </w:p>
        </w:tc>
        <w:tc>
          <w:tcPr>
            <w:tcW w:w="3074" w:type="dxa"/>
          </w:tcPr>
          <w:p w14:paraId="38A4F08C" w14:textId="454A9C44" w:rsidR="007B7EDC" w:rsidDel="00DB6D33" w:rsidRDefault="005A3D87">
            <w:pPr>
              <w:pStyle w:val="TableParagraph"/>
              <w:rPr>
                <w:moveFrom w:id="120" w:author="Paul Sittig" w:date="2023-02-16T14:46:00Z"/>
              </w:rPr>
            </w:pPr>
            <w:moveFrom w:id="121" w:author="Paul Sittig" w:date="2023-02-16T14:46:00Z">
              <w:r w:rsidDel="00DB6D33">
                <w:t>Danny</w:t>
              </w:r>
              <w:r w:rsidDel="00DB6D33">
                <w:rPr>
                  <w:spacing w:val="-2"/>
                </w:rPr>
                <w:t xml:space="preserve"> Laumbach</w:t>
              </w:r>
            </w:moveFrom>
          </w:p>
        </w:tc>
        <w:tc>
          <w:tcPr>
            <w:tcW w:w="2438" w:type="dxa"/>
          </w:tcPr>
          <w:p w14:paraId="2AAD05F9" w14:textId="4CA22152" w:rsidR="007B7EDC" w:rsidDel="00DB6D33" w:rsidRDefault="005A3D87">
            <w:pPr>
              <w:pStyle w:val="TableParagraph"/>
              <w:ind w:left="106"/>
              <w:rPr>
                <w:moveFrom w:id="122" w:author="Paul Sittig" w:date="2023-02-16T14:46:00Z"/>
              </w:rPr>
            </w:pPr>
            <w:moveFrom w:id="123" w:author="Paul Sittig" w:date="2023-02-16T14:46:00Z">
              <w:r w:rsidDel="00DB6D33">
                <w:t>Village</w:t>
              </w:r>
              <w:r w:rsidDel="00DB6D33">
                <w:rPr>
                  <w:spacing w:val="-4"/>
                </w:rPr>
                <w:t xml:space="preserve"> </w:t>
              </w:r>
              <w:r w:rsidDel="00DB6D33">
                <w:t>of</w:t>
              </w:r>
              <w:r w:rsidDel="00DB6D33">
                <w:rPr>
                  <w:spacing w:val="-3"/>
                </w:rPr>
                <w:t xml:space="preserve"> </w:t>
              </w:r>
              <w:r w:rsidDel="00DB6D33">
                <w:rPr>
                  <w:spacing w:val="-5"/>
                </w:rPr>
                <w:t>Roy</w:t>
              </w:r>
            </w:moveFrom>
          </w:p>
        </w:tc>
        <w:tc>
          <w:tcPr>
            <w:tcW w:w="2061" w:type="dxa"/>
          </w:tcPr>
          <w:p w14:paraId="4ACAF680" w14:textId="458EBC2A" w:rsidR="007B7EDC" w:rsidDel="00DB6D33" w:rsidRDefault="005A3D87">
            <w:pPr>
              <w:pStyle w:val="TableParagraph"/>
              <w:ind w:left="109"/>
              <w:rPr>
                <w:moveFrom w:id="124" w:author="Paul Sittig" w:date="2023-02-16T14:46:00Z"/>
              </w:rPr>
            </w:pPr>
            <w:moveFrom w:id="125" w:author="Paul Sittig" w:date="2023-02-16T14:46:00Z">
              <w:r w:rsidDel="00DB6D33">
                <w:t>Voting</w:t>
              </w:r>
              <w:r w:rsidDel="00DB6D33">
                <w:rPr>
                  <w:spacing w:val="-5"/>
                </w:rPr>
                <w:t xml:space="preserve"> </w:t>
              </w:r>
              <w:r w:rsidDel="00DB6D33">
                <w:rPr>
                  <w:spacing w:val="-2"/>
                </w:rPr>
                <w:t>Member</w:t>
              </w:r>
            </w:moveFrom>
          </w:p>
        </w:tc>
      </w:tr>
      <w:tr w:rsidR="007B7EDC" w:rsidDel="00DB6D33" w14:paraId="3F1F48C8" w14:textId="15107C91">
        <w:trPr>
          <w:trHeight w:val="299"/>
        </w:trPr>
        <w:tc>
          <w:tcPr>
            <w:tcW w:w="1166" w:type="dxa"/>
          </w:tcPr>
          <w:p w14:paraId="52D47E8B" w14:textId="643A87D9" w:rsidR="007B7EDC" w:rsidDel="00DB6D33" w:rsidRDefault="005A3D87">
            <w:pPr>
              <w:pStyle w:val="TableParagraph"/>
              <w:spacing w:before="0" w:line="240" w:lineRule="auto"/>
              <w:ind w:left="107"/>
              <w:rPr>
                <w:moveFrom w:id="126" w:author="Paul Sittig" w:date="2023-02-16T14:45:00Z"/>
              </w:rPr>
            </w:pPr>
            <w:moveFromRangeStart w:id="127" w:author="Paul Sittig" w:date="2023-02-16T14:45:00Z" w:name="move127451124"/>
            <w:moveFromRangeEnd w:id="118"/>
            <w:moveFrom w:id="128" w:author="Paul Sittig" w:date="2023-02-16T14:45:00Z">
              <w:r w:rsidDel="00DB6D33">
                <w:rPr>
                  <w:spacing w:val="-2"/>
                </w:rPr>
                <w:t>Absent</w:t>
              </w:r>
            </w:moveFrom>
          </w:p>
        </w:tc>
        <w:tc>
          <w:tcPr>
            <w:tcW w:w="3074" w:type="dxa"/>
          </w:tcPr>
          <w:p w14:paraId="3D07771C" w14:textId="6BBA97BC" w:rsidR="007B7EDC" w:rsidDel="00DB6D33" w:rsidRDefault="005A3D87">
            <w:pPr>
              <w:pStyle w:val="TableParagraph"/>
              <w:rPr>
                <w:moveFrom w:id="129" w:author="Paul Sittig" w:date="2023-02-16T14:45:00Z"/>
              </w:rPr>
            </w:pPr>
            <w:moveFrom w:id="130" w:author="Paul Sittig" w:date="2023-02-16T14:45:00Z">
              <w:r w:rsidDel="00DB6D33">
                <w:t>Ken</w:t>
              </w:r>
              <w:r w:rsidDel="00DB6D33">
                <w:rPr>
                  <w:spacing w:val="-4"/>
                </w:rPr>
                <w:t xml:space="preserve"> </w:t>
              </w:r>
              <w:r w:rsidDel="00DB6D33">
                <w:rPr>
                  <w:spacing w:val="-2"/>
                </w:rPr>
                <w:t>Flores</w:t>
              </w:r>
            </w:moveFrom>
          </w:p>
        </w:tc>
        <w:tc>
          <w:tcPr>
            <w:tcW w:w="2438" w:type="dxa"/>
          </w:tcPr>
          <w:p w14:paraId="62713421" w14:textId="6F408E78" w:rsidR="007B7EDC" w:rsidDel="00DB6D33" w:rsidRDefault="005A3D87">
            <w:pPr>
              <w:pStyle w:val="TableParagraph"/>
              <w:ind w:left="106"/>
              <w:rPr>
                <w:moveFrom w:id="131" w:author="Paul Sittig" w:date="2023-02-16T14:45:00Z"/>
              </w:rPr>
            </w:pPr>
            <w:moveFrom w:id="132" w:author="Paul Sittig" w:date="2023-02-16T14:45:00Z">
              <w:r w:rsidDel="00DB6D33">
                <w:t>City</w:t>
              </w:r>
              <w:r w:rsidDel="00DB6D33">
                <w:rPr>
                  <w:spacing w:val="-5"/>
                </w:rPr>
                <w:t xml:space="preserve"> </w:t>
              </w:r>
              <w:r w:rsidDel="00DB6D33">
                <w:t>of</w:t>
              </w:r>
              <w:r w:rsidDel="00DB6D33">
                <w:rPr>
                  <w:spacing w:val="-2"/>
                </w:rPr>
                <w:t xml:space="preserve"> </w:t>
              </w:r>
              <w:r w:rsidDel="00DB6D33">
                <w:t>Santa</w:t>
              </w:r>
              <w:r w:rsidDel="00DB6D33">
                <w:rPr>
                  <w:spacing w:val="-5"/>
                </w:rPr>
                <w:t xml:space="preserve"> </w:t>
              </w:r>
              <w:r w:rsidDel="00DB6D33">
                <w:rPr>
                  <w:spacing w:val="-4"/>
                </w:rPr>
                <w:t>Rosa</w:t>
              </w:r>
            </w:moveFrom>
          </w:p>
        </w:tc>
        <w:tc>
          <w:tcPr>
            <w:tcW w:w="2061" w:type="dxa"/>
          </w:tcPr>
          <w:p w14:paraId="2BE9B05A" w14:textId="08753F77" w:rsidR="007B7EDC" w:rsidDel="00DB6D33" w:rsidRDefault="005A3D87">
            <w:pPr>
              <w:pStyle w:val="TableParagraph"/>
              <w:ind w:left="109"/>
              <w:rPr>
                <w:moveFrom w:id="133" w:author="Paul Sittig" w:date="2023-02-16T14:45:00Z"/>
              </w:rPr>
            </w:pPr>
            <w:moveFrom w:id="134" w:author="Paul Sittig" w:date="2023-02-16T14:45:00Z">
              <w:r w:rsidDel="00DB6D33">
                <w:t>Voting</w:t>
              </w:r>
              <w:r w:rsidDel="00DB6D33">
                <w:rPr>
                  <w:spacing w:val="-5"/>
                </w:rPr>
                <w:t xml:space="preserve"> </w:t>
              </w:r>
              <w:r w:rsidDel="00DB6D33">
                <w:rPr>
                  <w:spacing w:val="-2"/>
                </w:rPr>
                <w:t>Member</w:t>
              </w:r>
            </w:moveFrom>
          </w:p>
        </w:tc>
      </w:tr>
      <w:moveFromRangeEnd w:id="127"/>
      <w:tr w:rsidR="00CB6204" w14:paraId="25B1BDFF" w14:textId="77777777" w:rsidTr="00DD7AE2">
        <w:trPr>
          <w:trHeight w:val="299"/>
          <w:ins w:id="135" w:author="Paul Sittig" w:date="2023-02-16T14:56:00Z"/>
        </w:trPr>
        <w:tc>
          <w:tcPr>
            <w:tcW w:w="1166" w:type="dxa"/>
          </w:tcPr>
          <w:p w14:paraId="768C1468" w14:textId="75C51C6A" w:rsidR="00CB6204" w:rsidRDefault="00CB6204" w:rsidP="00DD7AE2">
            <w:pPr>
              <w:pStyle w:val="TableParagraph"/>
              <w:ind w:left="107"/>
              <w:rPr>
                <w:ins w:id="136" w:author="Paul Sittig" w:date="2023-02-16T14:56:00Z"/>
              </w:rPr>
            </w:pPr>
            <w:ins w:id="137" w:author="Paul Sittig" w:date="2023-02-16T14:56:00Z">
              <w:r>
                <w:rPr>
                  <w:spacing w:val="-2"/>
                </w:rPr>
                <w:t>Absent</w:t>
              </w:r>
            </w:ins>
          </w:p>
        </w:tc>
        <w:tc>
          <w:tcPr>
            <w:tcW w:w="3074" w:type="dxa"/>
          </w:tcPr>
          <w:p w14:paraId="76F7E25F" w14:textId="77777777" w:rsidR="00CB6204" w:rsidRDefault="00CB6204" w:rsidP="00DD7AE2">
            <w:pPr>
              <w:pStyle w:val="TableParagraph"/>
              <w:rPr>
                <w:ins w:id="138" w:author="Paul Sittig" w:date="2023-02-16T14:56:00Z"/>
              </w:rPr>
            </w:pPr>
            <w:ins w:id="139" w:author="Paul Sittig" w:date="2023-02-16T14:56:00Z">
              <w:r>
                <w:t>Ernest</w:t>
              </w:r>
              <w:r>
                <w:rPr>
                  <w:spacing w:val="-1"/>
                </w:rPr>
                <w:t xml:space="preserve"> </w:t>
              </w:r>
              <w:r>
                <w:rPr>
                  <w:spacing w:val="-2"/>
                </w:rPr>
                <w:t>Sanchez</w:t>
              </w:r>
            </w:ins>
          </w:p>
        </w:tc>
        <w:tc>
          <w:tcPr>
            <w:tcW w:w="2438" w:type="dxa"/>
          </w:tcPr>
          <w:p w14:paraId="1EB45BD0" w14:textId="77777777" w:rsidR="00CB6204" w:rsidRDefault="00CB6204" w:rsidP="00DD7AE2">
            <w:pPr>
              <w:pStyle w:val="TableParagraph"/>
              <w:ind w:left="106"/>
              <w:rPr>
                <w:ins w:id="140" w:author="Paul Sittig" w:date="2023-02-16T14:56:00Z"/>
              </w:rPr>
            </w:pPr>
            <w:ins w:id="141" w:author="Paul Sittig" w:date="2023-02-16T14:56:00Z">
              <w:r>
                <w:t>Town</w:t>
              </w:r>
              <w:r>
                <w:rPr>
                  <w:spacing w:val="-2"/>
                </w:rPr>
                <w:t xml:space="preserve"> </w:t>
              </w:r>
              <w:r>
                <w:t>of</w:t>
              </w:r>
              <w:r>
                <w:rPr>
                  <w:spacing w:val="-1"/>
                </w:rPr>
                <w:t xml:space="preserve"> </w:t>
              </w:r>
              <w:r>
                <w:rPr>
                  <w:spacing w:val="-2"/>
                </w:rPr>
                <w:t>Clayton</w:t>
              </w:r>
            </w:ins>
          </w:p>
        </w:tc>
        <w:tc>
          <w:tcPr>
            <w:tcW w:w="2061" w:type="dxa"/>
          </w:tcPr>
          <w:p w14:paraId="0832F370" w14:textId="77777777" w:rsidR="00CB6204" w:rsidRDefault="00CB6204" w:rsidP="00DD7AE2">
            <w:pPr>
              <w:pStyle w:val="TableParagraph"/>
              <w:ind w:left="109"/>
              <w:rPr>
                <w:ins w:id="142" w:author="Paul Sittig" w:date="2023-02-16T14:56:00Z"/>
              </w:rPr>
            </w:pPr>
            <w:ins w:id="143" w:author="Paul Sittig" w:date="2023-02-16T14:56:00Z">
              <w:r>
                <w:rPr>
                  <w:spacing w:val="-2"/>
                </w:rPr>
                <w:t>Alternate</w:t>
              </w:r>
            </w:ins>
          </w:p>
        </w:tc>
      </w:tr>
      <w:tr w:rsidR="007B7EDC" w14:paraId="7B36B51A" w14:textId="77777777">
        <w:trPr>
          <w:trHeight w:val="299"/>
        </w:trPr>
        <w:tc>
          <w:tcPr>
            <w:tcW w:w="1166" w:type="dxa"/>
          </w:tcPr>
          <w:p w14:paraId="2E380390" w14:textId="77777777" w:rsidR="007B7EDC" w:rsidRDefault="005A3D87">
            <w:pPr>
              <w:pStyle w:val="TableParagraph"/>
              <w:spacing w:before="0" w:line="240" w:lineRule="auto"/>
              <w:ind w:left="107"/>
            </w:pPr>
            <w:r>
              <w:rPr>
                <w:spacing w:val="-2"/>
              </w:rPr>
              <w:t>Absent</w:t>
            </w:r>
          </w:p>
        </w:tc>
        <w:tc>
          <w:tcPr>
            <w:tcW w:w="3074" w:type="dxa"/>
          </w:tcPr>
          <w:p w14:paraId="35ED7C29" w14:textId="77777777" w:rsidR="007B7EDC" w:rsidRDefault="005A3D87">
            <w:pPr>
              <w:pStyle w:val="TableParagraph"/>
            </w:pPr>
            <w:r>
              <w:t>Robert</w:t>
            </w:r>
            <w:r>
              <w:rPr>
                <w:spacing w:val="-2"/>
              </w:rPr>
              <w:t xml:space="preserve"> Thompson</w:t>
            </w:r>
          </w:p>
        </w:tc>
        <w:tc>
          <w:tcPr>
            <w:tcW w:w="2438" w:type="dxa"/>
          </w:tcPr>
          <w:p w14:paraId="72C10A5B" w14:textId="77777777" w:rsidR="007B7EDC" w:rsidRDefault="005A3D87">
            <w:pPr>
              <w:pStyle w:val="TableParagraph"/>
              <w:ind w:left="106"/>
            </w:pPr>
            <w:r>
              <w:t>Colfax</w:t>
            </w:r>
            <w:r>
              <w:rPr>
                <w:spacing w:val="-7"/>
              </w:rPr>
              <w:t xml:space="preserve"> </w:t>
            </w:r>
            <w:r>
              <w:rPr>
                <w:spacing w:val="-2"/>
              </w:rPr>
              <w:t>County</w:t>
            </w:r>
          </w:p>
        </w:tc>
        <w:tc>
          <w:tcPr>
            <w:tcW w:w="2061" w:type="dxa"/>
          </w:tcPr>
          <w:p w14:paraId="72B7409D" w14:textId="77777777" w:rsidR="007B7EDC" w:rsidRDefault="005A3D87">
            <w:pPr>
              <w:pStyle w:val="TableParagraph"/>
              <w:ind w:left="109"/>
            </w:pPr>
            <w:r>
              <w:rPr>
                <w:spacing w:val="-2"/>
              </w:rPr>
              <w:t>Alternate</w:t>
            </w:r>
          </w:p>
        </w:tc>
      </w:tr>
      <w:tr w:rsidR="007B7EDC" w:rsidDel="003A7108" w14:paraId="19618695" w14:textId="4EEFFF2E">
        <w:trPr>
          <w:trHeight w:val="302"/>
          <w:del w:id="144" w:author="Paul Sittig" w:date="2023-02-16T15:07:00Z"/>
        </w:trPr>
        <w:tc>
          <w:tcPr>
            <w:tcW w:w="1166" w:type="dxa"/>
          </w:tcPr>
          <w:p w14:paraId="7CCEA033" w14:textId="4F727B09" w:rsidR="007B7EDC" w:rsidDel="003A7108" w:rsidRDefault="005A3D87">
            <w:pPr>
              <w:pStyle w:val="TableParagraph"/>
              <w:spacing w:before="2" w:line="240" w:lineRule="auto"/>
              <w:ind w:left="107"/>
              <w:rPr>
                <w:del w:id="145" w:author="Paul Sittig" w:date="2023-02-16T15:07:00Z"/>
              </w:rPr>
            </w:pPr>
            <w:del w:id="146" w:author="Paul Sittig" w:date="2023-02-16T15:07:00Z">
              <w:r w:rsidDel="003A7108">
                <w:rPr>
                  <w:spacing w:val="-2"/>
                </w:rPr>
                <w:delText>Absent</w:delText>
              </w:r>
            </w:del>
          </w:p>
        </w:tc>
        <w:tc>
          <w:tcPr>
            <w:tcW w:w="3074" w:type="dxa"/>
          </w:tcPr>
          <w:p w14:paraId="1DE4CB2D" w14:textId="75E6F151" w:rsidR="007B7EDC" w:rsidDel="003A7108" w:rsidRDefault="005A3D87">
            <w:pPr>
              <w:pStyle w:val="TableParagraph"/>
              <w:spacing w:line="229" w:lineRule="exact"/>
              <w:rPr>
                <w:del w:id="147" w:author="Paul Sittig" w:date="2023-02-16T15:07:00Z"/>
              </w:rPr>
            </w:pPr>
            <w:del w:id="148" w:author="Paul Sittig" w:date="2023-02-16T15:07:00Z">
              <w:r w:rsidDel="003A7108">
                <w:delText>Heather</w:delText>
              </w:r>
              <w:r w:rsidDel="003A7108">
                <w:rPr>
                  <w:spacing w:val="-5"/>
                </w:rPr>
                <w:delText xml:space="preserve"> </w:delText>
              </w:r>
              <w:r w:rsidDel="003A7108">
                <w:rPr>
                  <w:spacing w:val="-2"/>
                </w:rPr>
                <w:delText>Dostie</w:delText>
              </w:r>
            </w:del>
          </w:p>
        </w:tc>
        <w:tc>
          <w:tcPr>
            <w:tcW w:w="2438" w:type="dxa"/>
          </w:tcPr>
          <w:p w14:paraId="6D53408E" w14:textId="37C4A397" w:rsidR="007B7EDC" w:rsidDel="003A7108" w:rsidRDefault="005A3D87">
            <w:pPr>
              <w:pStyle w:val="TableParagraph"/>
              <w:spacing w:line="229" w:lineRule="exact"/>
              <w:ind w:left="106"/>
              <w:rPr>
                <w:del w:id="149" w:author="Paul Sittig" w:date="2023-02-16T15:07:00Z"/>
              </w:rPr>
            </w:pPr>
            <w:del w:id="150" w:author="Paul Sittig" w:date="2023-02-16T15:07:00Z">
              <w:r w:rsidDel="003A7108">
                <w:delText>City</w:delText>
              </w:r>
              <w:r w:rsidDel="003A7108">
                <w:rPr>
                  <w:spacing w:val="-5"/>
                </w:rPr>
                <w:delText xml:space="preserve"> </w:delText>
              </w:r>
              <w:r w:rsidDel="003A7108">
                <w:delText>of</w:delText>
              </w:r>
              <w:r w:rsidDel="003A7108">
                <w:rPr>
                  <w:spacing w:val="-2"/>
                </w:rPr>
                <w:delText xml:space="preserve"> </w:delText>
              </w:r>
              <w:r w:rsidDel="003A7108">
                <w:delText>Santa</w:delText>
              </w:r>
              <w:r w:rsidDel="003A7108">
                <w:rPr>
                  <w:spacing w:val="-5"/>
                </w:rPr>
                <w:delText xml:space="preserve"> </w:delText>
              </w:r>
              <w:r w:rsidDel="003A7108">
                <w:rPr>
                  <w:spacing w:val="-4"/>
                </w:rPr>
                <w:delText>Rosa</w:delText>
              </w:r>
            </w:del>
          </w:p>
        </w:tc>
        <w:tc>
          <w:tcPr>
            <w:tcW w:w="2061" w:type="dxa"/>
          </w:tcPr>
          <w:p w14:paraId="2DE0852B" w14:textId="0DC4B8BE" w:rsidR="007B7EDC" w:rsidDel="003A7108" w:rsidRDefault="005A3D87">
            <w:pPr>
              <w:pStyle w:val="TableParagraph"/>
              <w:spacing w:line="229" w:lineRule="exact"/>
              <w:ind w:left="109"/>
              <w:rPr>
                <w:del w:id="151" w:author="Paul Sittig" w:date="2023-02-16T15:07:00Z"/>
              </w:rPr>
            </w:pPr>
            <w:del w:id="152" w:author="Paul Sittig" w:date="2023-02-16T15:07:00Z">
              <w:r w:rsidDel="003A7108">
                <w:rPr>
                  <w:spacing w:val="-2"/>
                </w:rPr>
                <w:delText>Alternate</w:delText>
              </w:r>
            </w:del>
          </w:p>
        </w:tc>
      </w:tr>
      <w:tr w:rsidR="007B7EDC" w14:paraId="45302591" w14:textId="77777777">
        <w:trPr>
          <w:trHeight w:val="299"/>
        </w:trPr>
        <w:tc>
          <w:tcPr>
            <w:tcW w:w="1166" w:type="dxa"/>
          </w:tcPr>
          <w:p w14:paraId="4D74D24D" w14:textId="77777777" w:rsidR="007B7EDC" w:rsidRDefault="005A3D87">
            <w:pPr>
              <w:pStyle w:val="TableParagraph"/>
              <w:spacing w:before="0" w:line="240" w:lineRule="auto"/>
              <w:ind w:left="107"/>
            </w:pPr>
            <w:r>
              <w:rPr>
                <w:spacing w:val="-2"/>
              </w:rPr>
              <w:t>Absent</w:t>
            </w:r>
          </w:p>
        </w:tc>
        <w:tc>
          <w:tcPr>
            <w:tcW w:w="3074" w:type="dxa"/>
          </w:tcPr>
          <w:p w14:paraId="15B4BB74" w14:textId="77777777" w:rsidR="007B7EDC" w:rsidRDefault="005A3D87">
            <w:pPr>
              <w:pStyle w:val="TableParagraph"/>
            </w:pPr>
            <w:r>
              <w:t>Alice</w:t>
            </w:r>
            <w:r>
              <w:rPr>
                <w:spacing w:val="-5"/>
              </w:rPr>
              <w:t xml:space="preserve"> </w:t>
            </w:r>
            <w:r>
              <w:rPr>
                <w:spacing w:val="-2"/>
              </w:rPr>
              <w:t>Adams</w:t>
            </w:r>
          </w:p>
        </w:tc>
        <w:tc>
          <w:tcPr>
            <w:tcW w:w="2438" w:type="dxa"/>
          </w:tcPr>
          <w:p w14:paraId="5187FEB2" w14:textId="77777777" w:rsidR="007B7EDC" w:rsidRDefault="005A3D87">
            <w:pPr>
              <w:pStyle w:val="TableParagraph"/>
              <w:ind w:left="106"/>
            </w:pPr>
            <w:r>
              <w:t>Village</w:t>
            </w:r>
            <w:r>
              <w:rPr>
                <w:spacing w:val="-6"/>
              </w:rPr>
              <w:t xml:space="preserve"> </w:t>
            </w:r>
            <w:r>
              <w:t>of</w:t>
            </w:r>
            <w:r>
              <w:rPr>
                <w:spacing w:val="-3"/>
              </w:rPr>
              <w:t xml:space="preserve"> </w:t>
            </w:r>
            <w:r>
              <w:rPr>
                <w:spacing w:val="-2"/>
              </w:rPr>
              <w:t>Folsom</w:t>
            </w:r>
          </w:p>
        </w:tc>
        <w:tc>
          <w:tcPr>
            <w:tcW w:w="2061" w:type="dxa"/>
          </w:tcPr>
          <w:p w14:paraId="6942DD49" w14:textId="77777777" w:rsidR="007B7EDC" w:rsidRDefault="005A3D87">
            <w:pPr>
              <w:pStyle w:val="TableParagraph"/>
              <w:ind w:left="109"/>
            </w:pPr>
            <w:r>
              <w:t>Voting</w:t>
            </w:r>
            <w:r>
              <w:rPr>
                <w:spacing w:val="-5"/>
              </w:rPr>
              <w:t xml:space="preserve"> </w:t>
            </w:r>
            <w:r>
              <w:rPr>
                <w:spacing w:val="-2"/>
              </w:rPr>
              <w:t>Member</w:t>
            </w:r>
          </w:p>
        </w:tc>
      </w:tr>
      <w:tr w:rsidR="007B7EDC" w14:paraId="76AEF370" w14:textId="77777777">
        <w:trPr>
          <w:trHeight w:val="299"/>
        </w:trPr>
        <w:tc>
          <w:tcPr>
            <w:tcW w:w="1166" w:type="dxa"/>
          </w:tcPr>
          <w:p w14:paraId="631E02AA" w14:textId="77777777" w:rsidR="007B7EDC" w:rsidRDefault="005A3D87">
            <w:pPr>
              <w:pStyle w:val="TableParagraph"/>
              <w:spacing w:before="0" w:line="240" w:lineRule="auto"/>
              <w:ind w:left="107"/>
            </w:pPr>
            <w:r>
              <w:rPr>
                <w:spacing w:val="-2"/>
              </w:rPr>
              <w:t>Absent</w:t>
            </w:r>
          </w:p>
        </w:tc>
        <w:tc>
          <w:tcPr>
            <w:tcW w:w="3074" w:type="dxa"/>
          </w:tcPr>
          <w:p w14:paraId="11592F8B" w14:textId="77777777" w:rsidR="007B7EDC" w:rsidRDefault="005A3D87">
            <w:pPr>
              <w:pStyle w:val="TableParagraph"/>
            </w:pPr>
            <w:r>
              <w:t>Amanda</w:t>
            </w:r>
            <w:r>
              <w:rPr>
                <w:spacing w:val="-6"/>
              </w:rPr>
              <w:t xml:space="preserve"> </w:t>
            </w:r>
            <w:r>
              <w:rPr>
                <w:spacing w:val="-2"/>
              </w:rPr>
              <w:t>Boggs</w:t>
            </w:r>
          </w:p>
        </w:tc>
        <w:tc>
          <w:tcPr>
            <w:tcW w:w="2438" w:type="dxa"/>
          </w:tcPr>
          <w:p w14:paraId="25819DAC" w14:textId="77777777" w:rsidR="007B7EDC" w:rsidRDefault="005A3D87">
            <w:pPr>
              <w:pStyle w:val="TableParagraph"/>
              <w:ind w:left="106"/>
            </w:pPr>
            <w:r>
              <w:t>Village</w:t>
            </w:r>
            <w:r>
              <w:rPr>
                <w:spacing w:val="-6"/>
              </w:rPr>
              <w:t xml:space="preserve"> </w:t>
            </w:r>
            <w:r>
              <w:t>of</w:t>
            </w:r>
            <w:r>
              <w:rPr>
                <w:spacing w:val="-3"/>
              </w:rPr>
              <w:t xml:space="preserve"> </w:t>
            </w:r>
            <w:r>
              <w:rPr>
                <w:spacing w:val="-2"/>
              </w:rPr>
              <w:t>Folsom</w:t>
            </w:r>
          </w:p>
        </w:tc>
        <w:tc>
          <w:tcPr>
            <w:tcW w:w="2061" w:type="dxa"/>
          </w:tcPr>
          <w:p w14:paraId="788A8F78" w14:textId="77777777" w:rsidR="007B7EDC" w:rsidRDefault="005A3D87">
            <w:pPr>
              <w:pStyle w:val="TableParagraph"/>
              <w:ind w:left="109"/>
            </w:pPr>
            <w:r>
              <w:rPr>
                <w:spacing w:val="-2"/>
              </w:rPr>
              <w:t>Alternate</w:t>
            </w:r>
          </w:p>
        </w:tc>
      </w:tr>
      <w:tr w:rsidR="007B7EDC" w:rsidDel="00CB6204" w14:paraId="620633B5" w14:textId="1BE0A716">
        <w:trPr>
          <w:trHeight w:val="299"/>
          <w:del w:id="153" w:author="Paul Sittig" w:date="2023-02-16T15:01:00Z"/>
        </w:trPr>
        <w:tc>
          <w:tcPr>
            <w:tcW w:w="1166" w:type="dxa"/>
          </w:tcPr>
          <w:p w14:paraId="30BE11D7" w14:textId="3023BC00" w:rsidR="007B7EDC" w:rsidDel="00CB6204" w:rsidRDefault="005A3D87">
            <w:pPr>
              <w:pStyle w:val="TableParagraph"/>
              <w:spacing w:before="0" w:line="240" w:lineRule="auto"/>
              <w:ind w:left="107"/>
              <w:rPr>
                <w:del w:id="154" w:author="Paul Sittig" w:date="2023-02-16T15:01:00Z"/>
              </w:rPr>
            </w:pPr>
            <w:del w:id="155" w:author="Paul Sittig" w:date="2023-02-16T14:47:00Z">
              <w:r w:rsidDel="00DB6D33">
                <w:rPr>
                  <w:spacing w:val="-2"/>
                </w:rPr>
                <w:delText>Absent</w:delText>
              </w:r>
            </w:del>
          </w:p>
        </w:tc>
        <w:tc>
          <w:tcPr>
            <w:tcW w:w="3074" w:type="dxa"/>
          </w:tcPr>
          <w:p w14:paraId="06BF2C37" w14:textId="65F02829" w:rsidR="007B7EDC" w:rsidDel="00CB6204" w:rsidRDefault="005A3D87">
            <w:pPr>
              <w:pStyle w:val="TableParagraph"/>
              <w:rPr>
                <w:del w:id="156" w:author="Paul Sittig" w:date="2023-02-16T15:01:00Z"/>
              </w:rPr>
            </w:pPr>
            <w:del w:id="157" w:author="Paul Sittig" w:date="2023-02-16T14:47:00Z">
              <w:r w:rsidDel="00DB6D33">
                <w:delText>Jason</w:delText>
              </w:r>
              <w:r w:rsidDel="00DB6D33">
                <w:rPr>
                  <w:spacing w:val="-3"/>
                </w:rPr>
                <w:delText xml:space="preserve"> </w:delText>
              </w:r>
              <w:r w:rsidDel="00DB6D33">
                <w:rPr>
                  <w:spacing w:val="-2"/>
                </w:rPr>
                <w:delText>Phillips</w:delText>
              </w:r>
            </w:del>
          </w:p>
        </w:tc>
        <w:tc>
          <w:tcPr>
            <w:tcW w:w="2438" w:type="dxa"/>
          </w:tcPr>
          <w:p w14:paraId="6F0FFBEA" w14:textId="494196C5" w:rsidR="007B7EDC" w:rsidDel="00CB6204" w:rsidRDefault="005A3D87">
            <w:pPr>
              <w:pStyle w:val="TableParagraph"/>
              <w:ind w:left="106"/>
              <w:rPr>
                <w:del w:id="158" w:author="Paul Sittig" w:date="2023-02-16T15:01:00Z"/>
              </w:rPr>
            </w:pPr>
            <w:del w:id="159" w:author="Paul Sittig" w:date="2023-02-16T14:47:00Z">
              <w:r w:rsidDel="00DB6D33">
                <w:delText>City</w:delText>
              </w:r>
              <w:r w:rsidDel="00DB6D33">
                <w:rPr>
                  <w:spacing w:val="-3"/>
                </w:rPr>
                <w:delText xml:space="preserve"> </w:delText>
              </w:r>
              <w:r w:rsidDel="00DB6D33">
                <w:delText>of</w:delText>
              </w:r>
              <w:r w:rsidDel="00DB6D33">
                <w:rPr>
                  <w:spacing w:val="-1"/>
                </w:rPr>
                <w:delText xml:space="preserve"> </w:delText>
              </w:r>
              <w:r w:rsidDel="00DB6D33">
                <w:rPr>
                  <w:spacing w:val="-2"/>
                </w:rPr>
                <w:delText>Raton</w:delText>
              </w:r>
            </w:del>
          </w:p>
        </w:tc>
        <w:tc>
          <w:tcPr>
            <w:tcW w:w="2061" w:type="dxa"/>
          </w:tcPr>
          <w:p w14:paraId="53403A37" w14:textId="7441D04A" w:rsidR="007B7EDC" w:rsidDel="00CB6204" w:rsidRDefault="005A3D87">
            <w:pPr>
              <w:pStyle w:val="TableParagraph"/>
              <w:ind w:left="109"/>
              <w:rPr>
                <w:del w:id="160" w:author="Paul Sittig" w:date="2023-02-16T15:01:00Z"/>
              </w:rPr>
            </w:pPr>
            <w:del w:id="161" w:author="Paul Sittig" w:date="2023-02-16T14:47:00Z">
              <w:r w:rsidDel="00DB6D33">
                <w:rPr>
                  <w:spacing w:val="-2"/>
                </w:rPr>
                <w:delText>Alternate</w:delText>
              </w:r>
            </w:del>
          </w:p>
        </w:tc>
      </w:tr>
      <w:tr w:rsidR="007B7EDC" w:rsidDel="00CB6204" w14:paraId="373D6412" w14:textId="549FA3BD">
        <w:trPr>
          <w:trHeight w:val="299"/>
          <w:del w:id="162" w:author="Paul Sittig" w:date="2023-02-16T15:01:00Z"/>
        </w:trPr>
        <w:tc>
          <w:tcPr>
            <w:tcW w:w="1166" w:type="dxa"/>
          </w:tcPr>
          <w:p w14:paraId="22FA9DE4" w14:textId="1476C8BE" w:rsidR="007B7EDC" w:rsidDel="00CB6204" w:rsidRDefault="005A3D87">
            <w:pPr>
              <w:pStyle w:val="TableParagraph"/>
              <w:spacing w:before="0" w:line="240" w:lineRule="auto"/>
              <w:ind w:left="107"/>
              <w:rPr>
                <w:del w:id="163" w:author="Paul Sittig" w:date="2023-02-16T15:01:00Z"/>
              </w:rPr>
            </w:pPr>
            <w:del w:id="164" w:author="Paul Sittig" w:date="2023-02-16T14:54:00Z">
              <w:r w:rsidDel="00CB6204">
                <w:rPr>
                  <w:spacing w:val="-2"/>
                </w:rPr>
                <w:delText>Absent</w:delText>
              </w:r>
            </w:del>
          </w:p>
        </w:tc>
        <w:tc>
          <w:tcPr>
            <w:tcW w:w="3074" w:type="dxa"/>
          </w:tcPr>
          <w:p w14:paraId="03880654" w14:textId="2BFFDB05" w:rsidR="007B7EDC" w:rsidDel="00CB6204" w:rsidRDefault="005A3D87">
            <w:pPr>
              <w:pStyle w:val="TableParagraph"/>
              <w:rPr>
                <w:del w:id="165" w:author="Paul Sittig" w:date="2023-02-16T15:01:00Z"/>
              </w:rPr>
            </w:pPr>
            <w:del w:id="166" w:author="Paul Sittig" w:date="2023-02-16T14:54:00Z">
              <w:r w:rsidDel="00CB6204">
                <w:delText>Sarah</w:delText>
              </w:r>
              <w:r w:rsidDel="00CB6204">
                <w:rPr>
                  <w:spacing w:val="-3"/>
                </w:rPr>
                <w:delText xml:space="preserve"> </w:delText>
              </w:r>
              <w:r w:rsidDel="00CB6204">
                <w:rPr>
                  <w:spacing w:val="-2"/>
                </w:rPr>
                <w:delText>Arias</w:delText>
              </w:r>
            </w:del>
          </w:p>
        </w:tc>
        <w:tc>
          <w:tcPr>
            <w:tcW w:w="2438" w:type="dxa"/>
          </w:tcPr>
          <w:p w14:paraId="14677778" w14:textId="118218EC" w:rsidR="007B7EDC" w:rsidDel="00CB6204" w:rsidRDefault="005A3D87">
            <w:pPr>
              <w:pStyle w:val="TableParagraph"/>
              <w:ind w:left="106"/>
              <w:rPr>
                <w:del w:id="167" w:author="Paul Sittig" w:date="2023-02-16T15:01:00Z"/>
              </w:rPr>
            </w:pPr>
            <w:del w:id="168" w:author="Paul Sittig" w:date="2023-02-16T14:54:00Z">
              <w:r w:rsidDel="00CB6204">
                <w:delText>Town</w:delText>
              </w:r>
              <w:r w:rsidDel="00CB6204">
                <w:rPr>
                  <w:spacing w:val="-2"/>
                </w:rPr>
                <w:delText xml:space="preserve"> </w:delText>
              </w:r>
              <w:r w:rsidDel="00CB6204">
                <w:delText>of</w:delText>
              </w:r>
              <w:r w:rsidDel="00CB6204">
                <w:rPr>
                  <w:spacing w:val="-1"/>
                </w:rPr>
                <w:delText xml:space="preserve"> </w:delText>
              </w:r>
              <w:r w:rsidDel="00CB6204">
                <w:rPr>
                  <w:spacing w:val="-2"/>
                </w:rPr>
                <w:delText>Springer</w:delText>
              </w:r>
            </w:del>
          </w:p>
        </w:tc>
        <w:tc>
          <w:tcPr>
            <w:tcW w:w="2061" w:type="dxa"/>
          </w:tcPr>
          <w:p w14:paraId="605EFDD9" w14:textId="4702E1DD" w:rsidR="007B7EDC" w:rsidDel="00CB6204" w:rsidRDefault="005A3D87">
            <w:pPr>
              <w:pStyle w:val="TableParagraph"/>
              <w:ind w:left="109"/>
              <w:rPr>
                <w:del w:id="169" w:author="Paul Sittig" w:date="2023-02-16T15:01:00Z"/>
              </w:rPr>
            </w:pPr>
            <w:del w:id="170" w:author="Paul Sittig" w:date="2023-02-16T14:54:00Z">
              <w:r w:rsidDel="00CB6204">
                <w:rPr>
                  <w:spacing w:val="-2"/>
                </w:rPr>
                <w:delText>Alternate</w:delText>
              </w:r>
            </w:del>
          </w:p>
        </w:tc>
      </w:tr>
      <w:tr w:rsidR="007B7EDC" w14:paraId="1406ACC8" w14:textId="77777777">
        <w:trPr>
          <w:trHeight w:val="299"/>
        </w:trPr>
        <w:tc>
          <w:tcPr>
            <w:tcW w:w="1166" w:type="dxa"/>
          </w:tcPr>
          <w:p w14:paraId="4934D224" w14:textId="77777777" w:rsidR="007B7EDC" w:rsidRDefault="005A3D87">
            <w:pPr>
              <w:pStyle w:val="TableParagraph"/>
              <w:ind w:left="107"/>
            </w:pPr>
            <w:r>
              <w:rPr>
                <w:spacing w:val="-2"/>
              </w:rPr>
              <w:t>Absent</w:t>
            </w:r>
          </w:p>
        </w:tc>
        <w:tc>
          <w:tcPr>
            <w:tcW w:w="3074" w:type="dxa"/>
          </w:tcPr>
          <w:p w14:paraId="0A6E937C" w14:textId="77777777" w:rsidR="007B7EDC" w:rsidRDefault="005A3D87">
            <w:pPr>
              <w:pStyle w:val="TableParagraph"/>
            </w:pPr>
            <w:r>
              <w:t>Daniel</w:t>
            </w:r>
            <w:r>
              <w:rPr>
                <w:spacing w:val="-3"/>
              </w:rPr>
              <w:t xml:space="preserve"> </w:t>
            </w:r>
            <w:r>
              <w:rPr>
                <w:spacing w:val="-2"/>
              </w:rPr>
              <w:t>Zamora</w:t>
            </w:r>
          </w:p>
        </w:tc>
        <w:tc>
          <w:tcPr>
            <w:tcW w:w="2438" w:type="dxa"/>
          </w:tcPr>
          <w:p w14:paraId="4F1CBECF" w14:textId="77777777" w:rsidR="007B7EDC" w:rsidRDefault="005A3D87">
            <w:pPr>
              <w:pStyle w:val="TableParagraph"/>
              <w:ind w:left="106"/>
            </w:pPr>
            <w:r>
              <w:t>Quay</w:t>
            </w:r>
            <w:r>
              <w:rPr>
                <w:spacing w:val="-5"/>
              </w:rPr>
              <w:t xml:space="preserve"> </w:t>
            </w:r>
            <w:r>
              <w:rPr>
                <w:spacing w:val="-2"/>
              </w:rPr>
              <w:t>County</w:t>
            </w:r>
          </w:p>
        </w:tc>
        <w:tc>
          <w:tcPr>
            <w:tcW w:w="2061" w:type="dxa"/>
          </w:tcPr>
          <w:p w14:paraId="1CD0DEF9" w14:textId="77777777" w:rsidR="007B7EDC" w:rsidRDefault="005A3D87">
            <w:pPr>
              <w:pStyle w:val="TableParagraph"/>
              <w:ind w:left="109"/>
            </w:pPr>
            <w:r>
              <w:rPr>
                <w:spacing w:val="-2"/>
              </w:rPr>
              <w:t>Alternate</w:t>
            </w:r>
          </w:p>
        </w:tc>
      </w:tr>
      <w:tr w:rsidR="007B7EDC" w14:paraId="3AF2B9B6" w14:textId="77777777">
        <w:trPr>
          <w:trHeight w:val="301"/>
        </w:trPr>
        <w:tc>
          <w:tcPr>
            <w:tcW w:w="1166" w:type="dxa"/>
          </w:tcPr>
          <w:p w14:paraId="5F1F4295" w14:textId="77777777" w:rsidR="007B7EDC" w:rsidRDefault="005A3D87">
            <w:pPr>
              <w:pStyle w:val="TableParagraph"/>
              <w:spacing w:line="229" w:lineRule="exact"/>
              <w:ind w:left="107"/>
            </w:pPr>
            <w:r>
              <w:rPr>
                <w:spacing w:val="-2"/>
              </w:rPr>
              <w:t>Absent</w:t>
            </w:r>
          </w:p>
        </w:tc>
        <w:tc>
          <w:tcPr>
            <w:tcW w:w="3074" w:type="dxa"/>
          </w:tcPr>
          <w:p w14:paraId="4D4A245F" w14:textId="77777777" w:rsidR="007B7EDC" w:rsidRDefault="005A3D87">
            <w:pPr>
              <w:pStyle w:val="TableParagraph"/>
              <w:spacing w:line="229" w:lineRule="exact"/>
            </w:pPr>
            <w:r>
              <w:t>Benito</w:t>
            </w:r>
            <w:r>
              <w:rPr>
                <w:spacing w:val="-5"/>
              </w:rPr>
              <w:t xml:space="preserve"> </w:t>
            </w:r>
            <w:r>
              <w:rPr>
                <w:spacing w:val="-2"/>
              </w:rPr>
              <w:t>Romero</w:t>
            </w:r>
          </w:p>
        </w:tc>
        <w:tc>
          <w:tcPr>
            <w:tcW w:w="2438" w:type="dxa"/>
          </w:tcPr>
          <w:p w14:paraId="30622CF9" w14:textId="77777777" w:rsidR="007B7EDC" w:rsidRDefault="005A3D87">
            <w:pPr>
              <w:pStyle w:val="TableParagraph"/>
              <w:spacing w:line="229" w:lineRule="exact"/>
              <w:ind w:left="106"/>
            </w:pPr>
            <w:r>
              <w:t>San</w:t>
            </w:r>
            <w:r>
              <w:rPr>
                <w:spacing w:val="-4"/>
              </w:rPr>
              <w:t xml:space="preserve"> </w:t>
            </w:r>
            <w:r>
              <w:t>Miguel</w:t>
            </w:r>
            <w:r>
              <w:rPr>
                <w:spacing w:val="-3"/>
              </w:rPr>
              <w:t xml:space="preserve"> </w:t>
            </w:r>
            <w:r>
              <w:rPr>
                <w:spacing w:val="-2"/>
              </w:rPr>
              <w:t>County</w:t>
            </w:r>
          </w:p>
        </w:tc>
        <w:tc>
          <w:tcPr>
            <w:tcW w:w="2061" w:type="dxa"/>
          </w:tcPr>
          <w:p w14:paraId="41642BD7" w14:textId="77777777" w:rsidR="007B7EDC" w:rsidRDefault="005A3D87">
            <w:pPr>
              <w:pStyle w:val="TableParagraph"/>
              <w:spacing w:line="229" w:lineRule="exact"/>
              <w:ind w:left="109"/>
            </w:pPr>
            <w:r>
              <w:t>Voting</w:t>
            </w:r>
            <w:r>
              <w:rPr>
                <w:spacing w:val="-5"/>
              </w:rPr>
              <w:t xml:space="preserve"> </w:t>
            </w:r>
            <w:r>
              <w:rPr>
                <w:spacing w:val="-2"/>
              </w:rPr>
              <w:t>Member</w:t>
            </w:r>
          </w:p>
        </w:tc>
      </w:tr>
      <w:tr w:rsidR="007B7EDC" w14:paraId="7736F0F7" w14:textId="77777777">
        <w:trPr>
          <w:trHeight w:val="299"/>
        </w:trPr>
        <w:tc>
          <w:tcPr>
            <w:tcW w:w="1166" w:type="dxa"/>
          </w:tcPr>
          <w:p w14:paraId="0CCB5675" w14:textId="77777777" w:rsidR="007B7EDC" w:rsidRDefault="005A3D87">
            <w:pPr>
              <w:pStyle w:val="TableParagraph"/>
              <w:ind w:left="107"/>
            </w:pPr>
            <w:r>
              <w:rPr>
                <w:spacing w:val="-2"/>
              </w:rPr>
              <w:t>Absent</w:t>
            </w:r>
          </w:p>
        </w:tc>
        <w:tc>
          <w:tcPr>
            <w:tcW w:w="3074" w:type="dxa"/>
          </w:tcPr>
          <w:p w14:paraId="6FC08A16" w14:textId="77777777" w:rsidR="007B7EDC" w:rsidRDefault="005A3D87">
            <w:pPr>
              <w:pStyle w:val="TableParagraph"/>
            </w:pPr>
            <w:r>
              <w:t>Scott</w:t>
            </w:r>
            <w:r>
              <w:rPr>
                <w:spacing w:val="-4"/>
              </w:rPr>
              <w:t xml:space="preserve"> </w:t>
            </w:r>
            <w:r>
              <w:rPr>
                <w:spacing w:val="-2"/>
              </w:rPr>
              <w:t>Parnell</w:t>
            </w:r>
          </w:p>
        </w:tc>
        <w:tc>
          <w:tcPr>
            <w:tcW w:w="2438" w:type="dxa"/>
          </w:tcPr>
          <w:p w14:paraId="487E680D" w14:textId="77777777" w:rsidR="007B7EDC" w:rsidRDefault="005A3D87">
            <w:pPr>
              <w:pStyle w:val="TableParagraph"/>
              <w:ind w:left="106"/>
            </w:pPr>
            <w:r>
              <w:t>Village</w:t>
            </w:r>
            <w:r>
              <w:rPr>
                <w:spacing w:val="-4"/>
              </w:rPr>
              <w:t xml:space="preserve"> </w:t>
            </w:r>
            <w:r>
              <w:t>of</w:t>
            </w:r>
            <w:r>
              <w:rPr>
                <w:spacing w:val="-3"/>
              </w:rPr>
              <w:t xml:space="preserve"> </w:t>
            </w:r>
            <w:r>
              <w:rPr>
                <w:spacing w:val="-2"/>
              </w:rPr>
              <w:t>Logan</w:t>
            </w:r>
          </w:p>
        </w:tc>
        <w:tc>
          <w:tcPr>
            <w:tcW w:w="2061" w:type="dxa"/>
          </w:tcPr>
          <w:p w14:paraId="346A9084" w14:textId="77777777" w:rsidR="007B7EDC" w:rsidRDefault="005A3D87">
            <w:pPr>
              <w:pStyle w:val="TableParagraph"/>
              <w:ind w:left="109"/>
            </w:pPr>
            <w:r>
              <w:t>Voting</w:t>
            </w:r>
            <w:r>
              <w:rPr>
                <w:spacing w:val="-5"/>
              </w:rPr>
              <w:t xml:space="preserve"> </w:t>
            </w:r>
            <w:r>
              <w:rPr>
                <w:spacing w:val="-2"/>
              </w:rPr>
              <w:t>Member</w:t>
            </w:r>
          </w:p>
        </w:tc>
      </w:tr>
      <w:tr w:rsidR="007B7EDC" w:rsidDel="00CB6204" w14:paraId="5EAC522B" w14:textId="33FA4B61">
        <w:trPr>
          <w:trHeight w:val="299"/>
          <w:del w:id="171" w:author="Paul Sittig" w:date="2023-02-16T15:01:00Z"/>
        </w:trPr>
        <w:tc>
          <w:tcPr>
            <w:tcW w:w="1166" w:type="dxa"/>
          </w:tcPr>
          <w:p w14:paraId="11C72BD8" w14:textId="180F0AD1" w:rsidR="007B7EDC" w:rsidDel="00CB6204" w:rsidRDefault="005A3D87">
            <w:pPr>
              <w:pStyle w:val="TableParagraph"/>
              <w:ind w:left="107"/>
              <w:rPr>
                <w:del w:id="172" w:author="Paul Sittig" w:date="2023-02-16T15:01:00Z"/>
              </w:rPr>
            </w:pPr>
            <w:del w:id="173" w:author="Paul Sittig" w:date="2023-02-16T14:57:00Z">
              <w:r w:rsidDel="00CB6204">
                <w:rPr>
                  <w:spacing w:val="-2"/>
                </w:rPr>
                <w:delText>Absent</w:delText>
              </w:r>
            </w:del>
          </w:p>
        </w:tc>
        <w:tc>
          <w:tcPr>
            <w:tcW w:w="3074" w:type="dxa"/>
          </w:tcPr>
          <w:p w14:paraId="20E9B78A" w14:textId="141EBA23" w:rsidR="007B7EDC" w:rsidDel="00CB6204" w:rsidRDefault="005A3D87">
            <w:pPr>
              <w:pStyle w:val="TableParagraph"/>
              <w:rPr>
                <w:del w:id="174" w:author="Paul Sittig" w:date="2023-02-16T15:01:00Z"/>
              </w:rPr>
            </w:pPr>
            <w:del w:id="175" w:author="Paul Sittig" w:date="2023-02-16T14:57:00Z">
              <w:r w:rsidDel="00CB6204">
                <w:delText>John N.</w:delText>
              </w:r>
              <w:r w:rsidDel="00CB6204">
                <w:rPr>
                  <w:spacing w:val="-3"/>
                </w:rPr>
                <w:delText xml:space="preserve"> </w:delText>
              </w:r>
              <w:r w:rsidDel="00CB6204">
                <w:rPr>
                  <w:spacing w:val="-2"/>
                </w:rPr>
                <w:delText>Romero</w:delText>
              </w:r>
            </w:del>
          </w:p>
        </w:tc>
        <w:tc>
          <w:tcPr>
            <w:tcW w:w="2438" w:type="dxa"/>
          </w:tcPr>
          <w:p w14:paraId="4132FA35" w14:textId="79D78BC1" w:rsidR="007B7EDC" w:rsidDel="00CB6204" w:rsidRDefault="005A3D87">
            <w:pPr>
              <w:pStyle w:val="TableParagraph"/>
              <w:ind w:left="106"/>
              <w:rPr>
                <w:del w:id="176" w:author="Paul Sittig" w:date="2023-02-16T15:01:00Z"/>
              </w:rPr>
            </w:pPr>
            <w:del w:id="177" w:author="Paul Sittig" w:date="2023-02-16T14:57:00Z">
              <w:r w:rsidDel="00CB6204">
                <w:delText>Mora</w:delText>
              </w:r>
              <w:r w:rsidDel="00CB6204">
                <w:rPr>
                  <w:spacing w:val="-3"/>
                </w:rPr>
                <w:delText xml:space="preserve"> </w:delText>
              </w:r>
              <w:r w:rsidDel="00CB6204">
                <w:rPr>
                  <w:spacing w:val="-2"/>
                </w:rPr>
                <w:delText>County</w:delText>
              </w:r>
            </w:del>
          </w:p>
        </w:tc>
        <w:tc>
          <w:tcPr>
            <w:tcW w:w="2061" w:type="dxa"/>
          </w:tcPr>
          <w:p w14:paraId="5BB58B42" w14:textId="5D197069" w:rsidR="007B7EDC" w:rsidDel="00CB6204" w:rsidRDefault="005A3D87">
            <w:pPr>
              <w:pStyle w:val="TableParagraph"/>
              <w:ind w:left="109"/>
              <w:rPr>
                <w:del w:id="178" w:author="Paul Sittig" w:date="2023-02-16T15:01:00Z"/>
              </w:rPr>
            </w:pPr>
            <w:del w:id="179" w:author="Paul Sittig" w:date="2023-02-16T14:57:00Z">
              <w:r w:rsidDel="00CB6204">
                <w:delText>Voting</w:delText>
              </w:r>
              <w:r w:rsidDel="00CB6204">
                <w:rPr>
                  <w:spacing w:val="-5"/>
                </w:rPr>
                <w:delText xml:space="preserve"> </w:delText>
              </w:r>
              <w:r w:rsidDel="00CB6204">
                <w:rPr>
                  <w:spacing w:val="-2"/>
                </w:rPr>
                <w:delText>Member</w:delText>
              </w:r>
            </w:del>
          </w:p>
        </w:tc>
      </w:tr>
      <w:tr w:rsidR="007B7EDC" w14:paraId="00603AD5" w14:textId="77777777">
        <w:trPr>
          <w:trHeight w:val="299"/>
        </w:trPr>
        <w:tc>
          <w:tcPr>
            <w:tcW w:w="1166" w:type="dxa"/>
          </w:tcPr>
          <w:p w14:paraId="13D92ABE" w14:textId="77777777" w:rsidR="007B7EDC" w:rsidRDefault="005A3D87">
            <w:pPr>
              <w:pStyle w:val="TableParagraph"/>
              <w:ind w:left="107"/>
            </w:pPr>
            <w:r>
              <w:rPr>
                <w:spacing w:val="-2"/>
              </w:rPr>
              <w:t>Absent</w:t>
            </w:r>
          </w:p>
        </w:tc>
        <w:tc>
          <w:tcPr>
            <w:tcW w:w="3074" w:type="dxa"/>
          </w:tcPr>
          <w:p w14:paraId="0D497CD0" w14:textId="77777777" w:rsidR="007B7EDC" w:rsidRDefault="005A3D87">
            <w:pPr>
              <w:pStyle w:val="TableParagraph"/>
            </w:pPr>
            <w:r>
              <w:t>Brandy</w:t>
            </w:r>
            <w:r>
              <w:rPr>
                <w:spacing w:val="-4"/>
              </w:rPr>
              <w:t xml:space="preserve"> </w:t>
            </w:r>
            <w:r>
              <w:rPr>
                <w:spacing w:val="-2"/>
              </w:rPr>
              <w:t>Thomas</w:t>
            </w:r>
          </w:p>
        </w:tc>
        <w:tc>
          <w:tcPr>
            <w:tcW w:w="2438" w:type="dxa"/>
          </w:tcPr>
          <w:p w14:paraId="5745FD78" w14:textId="77777777" w:rsidR="007B7EDC" w:rsidRDefault="005A3D87">
            <w:pPr>
              <w:pStyle w:val="TableParagraph"/>
              <w:ind w:left="106"/>
            </w:pPr>
            <w:r>
              <w:t>Union</w:t>
            </w:r>
            <w:r>
              <w:rPr>
                <w:spacing w:val="-4"/>
              </w:rPr>
              <w:t xml:space="preserve"> </w:t>
            </w:r>
            <w:r>
              <w:rPr>
                <w:spacing w:val="-2"/>
              </w:rPr>
              <w:t>County</w:t>
            </w:r>
          </w:p>
        </w:tc>
        <w:tc>
          <w:tcPr>
            <w:tcW w:w="2061" w:type="dxa"/>
          </w:tcPr>
          <w:p w14:paraId="3319D07E" w14:textId="77777777" w:rsidR="007B7EDC" w:rsidRDefault="005A3D87">
            <w:pPr>
              <w:pStyle w:val="TableParagraph"/>
              <w:ind w:left="109"/>
            </w:pPr>
            <w:r>
              <w:rPr>
                <w:spacing w:val="-2"/>
              </w:rPr>
              <w:t>Alternate</w:t>
            </w:r>
          </w:p>
        </w:tc>
      </w:tr>
      <w:tr w:rsidR="007B7EDC" w:rsidDel="00DB6D33" w14:paraId="7D4A4020" w14:textId="48E12472">
        <w:trPr>
          <w:trHeight w:val="299"/>
        </w:trPr>
        <w:tc>
          <w:tcPr>
            <w:tcW w:w="1166" w:type="dxa"/>
          </w:tcPr>
          <w:p w14:paraId="06BDB4AE" w14:textId="01B8043B" w:rsidR="007B7EDC" w:rsidDel="00DB6D33" w:rsidRDefault="005A3D87">
            <w:pPr>
              <w:pStyle w:val="TableParagraph"/>
              <w:ind w:left="107"/>
              <w:rPr>
                <w:moveFrom w:id="180" w:author="Paul Sittig" w:date="2023-02-16T14:43:00Z"/>
              </w:rPr>
            </w:pPr>
            <w:moveFromRangeStart w:id="181" w:author="Paul Sittig" w:date="2023-02-16T14:43:00Z" w:name="move127451051"/>
            <w:moveFrom w:id="182" w:author="Paul Sittig" w:date="2023-02-16T14:43:00Z">
              <w:r w:rsidDel="00DB6D33">
                <w:rPr>
                  <w:spacing w:val="-2"/>
                </w:rPr>
                <w:t>Absent</w:t>
              </w:r>
            </w:moveFrom>
          </w:p>
        </w:tc>
        <w:tc>
          <w:tcPr>
            <w:tcW w:w="3074" w:type="dxa"/>
          </w:tcPr>
          <w:p w14:paraId="36C92CA3" w14:textId="4194E616" w:rsidR="007B7EDC" w:rsidDel="00DB6D33" w:rsidRDefault="005A3D87">
            <w:pPr>
              <w:pStyle w:val="TableParagraph"/>
              <w:rPr>
                <w:moveFrom w:id="183" w:author="Paul Sittig" w:date="2023-02-16T14:43:00Z"/>
              </w:rPr>
            </w:pPr>
            <w:moveFrom w:id="184" w:author="Paul Sittig" w:date="2023-02-16T14:43:00Z">
              <w:r w:rsidDel="00DB6D33">
                <w:t>Shawn</w:t>
              </w:r>
              <w:r w:rsidDel="00DB6D33">
                <w:rPr>
                  <w:spacing w:val="-3"/>
                </w:rPr>
                <w:t xml:space="preserve"> </w:t>
              </w:r>
              <w:r w:rsidDel="00DB6D33">
                <w:t>Jeffrey</w:t>
              </w:r>
              <w:r w:rsidDel="00DB6D33">
                <w:rPr>
                  <w:spacing w:val="-3"/>
                </w:rPr>
                <w:t xml:space="preserve"> </w:t>
              </w:r>
              <w:r w:rsidDel="00DB6D33">
                <w:t>-</w:t>
              </w:r>
              <w:r w:rsidDel="00DB6D33">
                <w:rPr>
                  <w:spacing w:val="-2"/>
                </w:rPr>
                <w:t xml:space="preserve"> Chairwoman</w:t>
              </w:r>
            </w:moveFrom>
          </w:p>
        </w:tc>
        <w:tc>
          <w:tcPr>
            <w:tcW w:w="2438" w:type="dxa"/>
          </w:tcPr>
          <w:p w14:paraId="5EC23E9F" w14:textId="43425174" w:rsidR="007B7EDC" w:rsidDel="00DB6D33" w:rsidRDefault="005A3D87">
            <w:pPr>
              <w:pStyle w:val="TableParagraph"/>
              <w:ind w:left="106"/>
              <w:rPr>
                <w:moveFrom w:id="185" w:author="Paul Sittig" w:date="2023-02-16T14:43:00Z"/>
              </w:rPr>
            </w:pPr>
            <w:moveFrom w:id="186" w:author="Paul Sittig" w:date="2023-02-16T14:43:00Z">
              <w:r w:rsidDel="00DB6D33">
                <w:t>Village</w:t>
              </w:r>
              <w:r w:rsidDel="00DB6D33">
                <w:rPr>
                  <w:spacing w:val="-4"/>
                </w:rPr>
                <w:t xml:space="preserve"> </w:t>
              </w:r>
              <w:r w:rsidDel="00DB6D33">
                <w:t>of</w:t>
              </w:r>
              <w:r w:rsidDel="00DB6D33">
                <w:rPr>
                  <w:spacing w:val="-3"/>
                </w:rPr>
                <w:t xml:space="preserve"> </w:t>
              </w:r>
              <w:r w:rsidDel="00DB6D33">
                <w:rPr>
                  <w:spacing w:val="-2"/>
                </w:rPr>
                <w:t>Cimarron</w:t>
              </w:r>
            </w:moveFrom>
          </w:p>
        </w:tc>
        <w:tc>
          <w:tcPr>
            <w:tcW w:w="2061" w:type="dxa"/>
          </w:tcPr>
          <w:p w14:paraId="5CE94D60" w14:textId="4F1A8EB2" w:rsidR="007B7EDC" w:rsidDel="00DB6D33" w:rsidRDefault="005A3D87">
            <w:pPr>
              <w:pStyle w:val="TableParagraph"/>
              <w:ind w:left="109"/>
              <w:rPr>
                <w:moveFrom w:id="187" w:author="Paul Sittig" w:date="2023-02-16T14:43:00Z"/>
              </w:rPr>
            </w:pPr>
            <w:moveFrom w:id="188" w:author="Paul Sittig" w:date="2023-02-16T14:43:00Z">
              <w:r w:rsidDel="00DB6D33">
                <w:t>Voting</w:t>
              </w:r>
              <w:r w:rsidDel="00DB6D33">
                <w:rPr>
                  <w:spacing w:val="-5"/>
                </w:rPr>
                <w:t xml:space="preserve"> </w:t>
              </w:r>
              <w:r w:rsidDel="00DB6D33">
                <w:rPr>
                  <w:spacing w:val="-2"/>
                </w:rPr>
                <w:t>Member</w:t>
              </w:r>
            </w:moveFrom>
          </w:p>
        </w:tc>
      </w:tr>
      <w:moveFromRangeEnd w:id="181"/>
      <w:tr w:rsidR="007B7EDC" w14:paraId="26B6B79F" w14:textId="77777777">
        <w:trPr>
          <w:trHeight w:val="299"/>
        </w:trPr>
        <w:tc>
          <w:tcPr>
            <w:tcW w:w="1166" w:type="dxa"/>
          </w:tcPr>
          <w:p w14:paraId="248B0D2E" w14:textId="77777777" w:rsidR="007B7EDC" w:rsidRDefault="005A3D87">
            <w:pPr>
              <w:pStyle w:val="TableParagraph"/>
              <w:ind w:left="107"/>
            </w:pPr>
            <w:r>
              <w:rPr>
                <w:spacing w:val="-2"/>
              </w:rPr>
              <w:t>Absent</w:t>
            </w:r>
          </w:p>
        </w:tc>
        <w:tc>
          <w:tcPr>
            <w:tcW w:w="3074" w:type="dxa"/>
          </w:tcPr>
          <w:p w14:paraId="05855370" w14:textId="77777777" w:rsidR="007B7EDC" w:rsidRDefault="005A3D87">
            <w:pPr>
              <w:pStyle w:val="TableParagraph"/>
            </w:pPr>
            <w:r>
              <w:t>Cynthia</w:t>
            </w:r>
            <w:r>
              <w:rPr>
                <w:spacing w:val="-5"/>
              </w:rPr>
              <w:t xml:space="preserve"> Lee</w:t>
            </w:r>
          </w:p>
        </w:tc>
        <w:tc>
          <w:tcPr>
            <w:tcW w:w="2438" w:type="dxa"/>
          </w:tcPr>
          <w:p w14:paraId="66DEAC3A" w14:textId="77777777" w:rsidR="007B7EDC" w:rsidRDefault="005A3D87">
            <w:pPr>
              <w:pStyle w:val="TableParagraph"/>
              <w:ind w:left="106"/>
            </w:pPr>
            <w:r>
              <w:t>Village</w:t>
            </w:r>
            <w:r>
              <w:rPr>
                <w:spacing w:val="-4"/>
              </w:rPr>
              <w:t xml:space="preserve"> </w:t>
            </w:r>
            <w:r>
              <w:t>of</w:t>
            </w:r>
            <w:r>
              <w:rPr>
                <w:spacing w:val="-3"/>
              </w:rPr>
              <w:t xml:space="preserve"> </w:t>
            </w:r>
            <w:r>
              <w:t>San</w:t>
            </w:r>
            <w:r>
              <w:rPr>
                <w:spacing w:val="-2"/>
              </w:rPr>
              <w:t xml:space="preserve"> </w:t>
            </w:r>
            <w:r>
              <w:rPr>
                <w:spacing w:val="-5"/>
              </w:rPr>
              <w:t>Jon</w:t>
            </w:r>
          </w:p>
        </w:tc>
        <w:tc>
          <w:tcPr>
            <w:tcW w:w="2061" w:type="dxa"/>
          </w:tcPr>
          <w:p w14:paraId="07822449" w14:textId="77777777" w:rsidR="007B7EDC" w:rsidRDefault="005A3D87">
            <w:pPr>
              <w:pStyle w:val="TableParagraph"/>
              <w:ind w:left="109"/>
            </w:pPr>
            <w:r>
              <w:t>Voting</w:t>
            </w:r>
            <w:r>
              <w:rPr>
                <w:spacing w:val="-5"/>
              </w:rPr>
              <w:t xml:space="preserve"> </w:t>
            </w:r>
            <w:r>
              <w:rPr>
                <w:spacing w:val="-2"/>
              </w:rPr>
              <w:t>Member</w:t>
            </w:r>
          </w:p>
        </w:tc>
      </w:tr>
      <w:tr w:rsidR="007B7EDC" w14:paraId="47F6418C" w14:textId="77777777">
        <w:trPr>
          <w:trHeight w:val="301"/>
        </w:trPr>
        <w:tc>
          <w:tcPr>
            <w:tcW w:w="1166" w:type="dxa"/>
          </w:tcPr>
          <w:p w14:paraId="4AAF23F4" w14:textId="77777777" w:rsidR="007B7EDC" w:rsidRDefault="005A3D87">
            <w:pPr>
              <w:pStyle w:val="TableParagraph"/>
              <w:spacing w:line="229" w:lineRule="exact"/>
              <w:ind w:left="107"/>
            </w:pPr>
            <w:r>
              <w:rPr>
                <w:spacing w:val="-2"/>
              </w:rPr>
              <w:t>Absent</w:t>
            </w:r>
          </w:p>
        </w:tc>
        <w:tc>
          <w:tcPr>
            <w:tcW w:w="3074" w:type="dxa"/>
          </w:tcPr>
          <w:p w14:paraId="3C0335A3" w14:textId="77777777" w:rsidR="007B7EDC" w:rsidRDefault="005A3D87">
            <w:pPr>
              <w:pStyle w:val="TableParagraph"/>
              <w:spacing w:line="229" w:lineRule="exact"/>
            </w:pPr>
            <w:r>
              <w:t>Scott</w:t>
            </w:r>
            <w:r>
              <w:rPr>
                <w:spacing w:val="-2"/>
              </w:rPr>
              <w:t xml:space="preserve"> Berry</w:t>
            </w:r>
          </w:p>
        </w:tc>
        <w:tc>
          <w:tcPr>
            <w:tcW w:w="2438" w:type="dxa"/>
          </w:tcPr>
          <w:p w14:paraId="622D7A91" w14:textId="77777777" w:rsidR="007B7EDC" w:rsidRDefault="005A3D87">
            <w:pPr>
              <w:pStyle w:val="TableParagraph"/>
              <w:spacing w:line="229" w:lineRule="exact"/>
              <w:ind w:left="106"/>
            </w:pPr>
            <w:r>
              <w:t>City</w:t>
            </w:r>
            <w:r>
              <w:rPr>
                <w:spacing w:val="-3"/>
              </w:rPr>
              <w:t xml:space="preserve"> </w:t>
            </w:r>
            <w:r>
              <w:t>of</w:t>
            </w:r>
            <w:r>
              <w:rPr>
                <w:spacing w:val="-1"/>
              </w:rPr>
              <w:t xml:space="preserve"> </w:t>
            </w:r>
            <w:r>
              <w:rPr>
                <w:spacing w:val="-2"/>
              </w:rPr>
              <w:t>Raton</w:t>
            </w:r>
          </w:p>
        </w:tc>
        <w:tc>
          <w:tcPr>
            <w:tcW w:w="2061" w:type="dxa"/>
          </w:tcPr>
          <w:p w14:paraId="05C3EA0A" w14:textId="77777777" w:rsidR="007B7EDC" w:rsidRDefault="005A3D87">
            <w:pPr>
              <w:pStyle w:val="TableParagraph"/>
              <w:spacing w:line="229" w:lineRule="exact"/>
              <w:ind w:left="109"/>
            </w:pPr>
            <w:r>
              <w:t>Voting</w:t>
            </w:r>
            <w:r>
              <w:rPr>
                <w:spacing w:val="-5"/>
              </w:rPr>
              <w:t xml:space="preserve"> </w:t>
            </w:r>
            <w:r>
              <w:rPr>
                <w:spacing w:val="-2"/>
              </w:rPr>
              <w:t>Member</w:t>
            </w:r>
          </w:p>
        </w:tc>
      </w:tr>
      <w:tr w:rsidR="007B7EDC" w14:paraId="72A31265" w14:textId="77777777">
        <w:trPr>
          <w:trHeight w:val="299"/>
        </w:trPr>
        <w:tc>
          <w:tcPr>
            <w:tcW w:w="1166" w:type="dxa"/>
          </w:tcPr>
          <w:p w14:paraId="4D3D6F60" w14:textId="77777777" w:rsidR="007B7EDC" w:rsidRDefault="005A3D87">
            <w:pPr>
              <w:pStyle w:val="TableParagraph"/>
              <w:ind w:left="107"/>
            </w:pPr>
            <w:r>
              <w:rPr>
                <w:spacing w:val="-2"/>
              </w:rPr>
              <w:t>Absent</w:t>
            </w:r>
          </w:p>
        </w:tc>
        <w:tc>
          <w:tcPr>
            <w:tcW w:w="3074" w:type="dxa"/>
          </w:tcPr>
          <w:p w14:paraId="48E695B5" w14:textId="77777777" w:rsidR="007B7EDC" w:rsidRDefault="005A3D87">
            <w:pPr>
              <w:pStyle w:val="TableParagraph"/>
            </w:pPr>
            <w:r>
              <w:t>Wade</w:t>
            </w:r>
            <w:r>
              <w:rPr>
                <w:spacing w:val="-7"/>
              </w:rPr>
              <w:t xml:space="preserve"> </w:t>
            </w:r>
            <w:r>
              <w:rPr>
                <w:spacing w:val="-4"/>
              </w:rPr>
              <w:t>Lane</w:t>
            </w:r>
          </w:p>
        </w:tc>
        <w:tc>
          <w:tcPr>
            <w:tcW w:w="2438" w:type="dxa"/>
          </w:tcPr>
          <w:p w14:paraId="510A26CE" w14:textId="77777777" w:rsidR="007B7EDC" w:rsidRDefault="005A3D87">
            <w:pPr>
              <w:pStyle w:val="TableParagraph"/>
              <w:ind w:left="106"/>
            </w:pPr>
            <w:r>
              <w:t>Village</w:t>
            </w:r>
            <w:r>
              <w:rPr>
                <w:spacing w:val="-4"/>
              </w:rPr>
              <w:t xml:space="preserve"> </w:t>
            </w:r>
            <w:r>
              <w:t>of</w:t>
            </w:r>
            <w:r>
              <w:rPr>
                <w:spacing w:val="-3"/>
              </w:rPr>
              <w:t xml:space="preserve"> </w:t>
            </w:r>
            <w:r>
              <w:t>San</w:t>
            </w:r>
            <w:r>
              <w:rPr>
                <w:spacing w:val="-2"/>
              </w:rPr>
              <w:t xml:space="preserve"> </w:t>
            </w:r>
            <w:r>
              <w:rPr>
                <w:spacing w:val="-5"/>
              </w:rPr>
              <w:t>Jon</w:t>
            </w:r>
          </w:p>
        </w:tc>
        <w:tc>
          <w:tcPr>
            <w:tcW w:w="2061" w:type="dxa"/>
          </w:tcPr>
          <w:p w14:paraId="0D7F95D0" w14:textId="77777777" w:rsidR="007B7EDC" w:rsidRDefault="005A3D87">
            <w:pPr>
              <w:pStyle w:val="TableParagraph"/>
              <w:ind w:left="109"/>
            </w:pPr>
            <w:r>
              <w:rPr>
                <w:spacing w:val="-2"/>
              </w:rPr>
              <w:t>Alternate</w:t>
            </w:r>
          </w:p>
        </w:tc>
      </w:tr>
      <w:tr w:rsidR="007B7EDC" w14:paraId="7E89F84D" w14:textId="77777777">
        <w:trPr>
          <w:trHeight w:val="299"/>
        </w:trPr>
        <w:tc>
          <w:tcPr>
            <w:tcW w:w="1166" w:type="dxa"/>
          </w:tcPr>
          <w:p w14:paraId="7505919E" w14:textId="77777777" w:rsidR="007B7EDC" w:rsidRDefault="005A3D87">
            <w:pPr>
              <w:pStyle w:val="TableParagraph"/>
              <w:ind w:left="107"/>
            </w:pPr>
            <w:r>
              <w:rPr>
                <w:spacing w:val="-2"/>
              </w:rPr>
              <w:t>Absent</w:t>
            </w:r>
          </w:p>
        </w:tc>
        <w:tc>
          <w:tcPr>
            <w:tcW w:w="3074" w:type="dxa"/>
          </w:tcPr>
          <w:p w14:paraId="71B04E03" w14:textId="77777777" w:rsidR="007B7EDC" w:rsidRDefault="005A3D87">
            <w:pPr>
              <w:pStyle w:val="TableParagraph"/>
            </w:pPr>
            <w:r>
              <w:t>Magdalena</w:t>
            </w:r>
            <w:r>
              <w:rPr>
                <w:spacing w:val="-6"/>
              </w:rPr>
              <w:t xml:space="preserve"> </w:t>
            </w:r>
            <w:r>
              <w:rPr>
                <w:spacing w:val="-2"/>
              </w:rPr>
              <w:t>Sandoval</w:t>
            </w:r>
          </w:p>
        </w:tc>
        <w:tc>
          <w:tcPr>
            <w:tcW w:w="2438" w:type="dxa"/>
          </w:tcPr>
          <w:p w14:paraId="13ADAD6C" w14:textId="77777777" w:rsidR="007B7EDC" w:rsidRDefault="005A3D87">
            <w:pPr>
              <w:pStyle w:val="TableParagraph"/>
              <w:ind w:left="106"/>
            </w:pPr>
            <w:r>
              <w:t>Mora</w:t>
            </w:r>
            <w:r>
              <w:rPr>
                <w:spacing w:val="-3"/>
              </w:rPr>
              <w:t xml:space="preserve"> </w:t>
            </w:r>
            <w:r>
              <w:rPr>
                <w:spacing w:val="-2"/>
              </w:rPr>
              <w:t>County</w:t>
            </w:r>
          </w:p>
        </w:tc>
        <w:tc>
          <w:tcPr>
            <w:tcW w:w="2061" w:type="dxa"/>
          </w:tcPr>
          <w:p w14:paraId="08E2C41B" w14:textId="77777777" w:rsidR="007B7EDC" w:rsidRDefault="005A3D87">
            <w:pPr>
              <w:pStyle w:val="TableParagraph"/>
              <w:ind w:left="109"/>
            </w:pPr>
            <w:r>
              <w:rPr>
                <w:spacing w:val="-2"/>
              </w:rPr>
              <w:t>Alternate</w:t>
            </w:r>
          </w:p>
        </w:tc>
      </w:tr>
      <w:tr w:rsidR="007B7EDC" w14:paraId="2C699E86" w14:textId="77777777">
        <w:trPr>
          <w:trHeight w:val="299"/>
        </w:trPr>
        <w:tc>
          <w:tcPr>
            <w:tcW w:w="1166" w:type="dxa"/>
          </w:tcPr>
          <w:p w14:paraId="0E07A088" w14:textId="77777777" w:rsidR="007B7EDC" w:rsidRDefault="005A3D87">
            <w:pPr>
              <w:pStyle w:val="TableParagraph"/>
              <w:ind w:left="107"/>
            </w:pPr>
            <w:r>
              <w:rPr>
                <w:spacing w:val="-2"/>
              </w:rPr>
              <w:t>Absent</w:t>
            </w:r>
          </w:p>
        </w:tc>
        <w:tc>
          <w:tcPr>
            <w:tcW w:w="3074" w:type="dxa"/>
          </w:tcPr>
          <w:p w14:paraId="55A62CF0" w14:textId="77777777" w:rsidR="007B7EDC" w:rsidRDefault="005A3D87">
            <w:pPr>
              <w:pStyle w:val="TableParagraph"/>
            </w:pPr>
            <w:r>
              <w:t>Rudy</w:t>
            </w:r>
            <w:r>
              <w:rPr>
                <w:spacing w:val="-3"/>
              </w:rPr>
              <w:t xml:space="preserve"> </w:t>
            </w:r>
            <w:r>
              <w:rPr>
                <w:spacing w:val="-2"/>
              </w:rPr>
              <w:t>Tenorio</w:t>
            </w:r>
          </w:p>
        </w:tc>
        <w:tc>
          <w:tcPr>
            <w:tcW w:w="2438" w:type="dxa"/>
          </w:tcPr>
          <w:p w14:paraId="6316E17B" w14:textId="77777777" w:rsidR="007B7EDC" w:rsidRDefault="005A3D87">
            <w:pPr>
              <w:pStyle w:val="TableParagraph"/>
              <w:ind w:left="106"/>
            </w:pPr>
            <w:r>
              <w:t>Guadalupe</w:t>
            </w:r>
            <w:r>
              <w:rPr>
                <w:spacing w:val="-6"/>
              </w:rPr>
              <w:t xml:space="preserve"> </w:t>
            </w:r>
            <w:r>
              <w:rPr>
                <w:spacing w:val="-2"/>
              </w:rPr>
              <w:t>County</w:t>
            </w:r>
          </w:p>
        </w:tc>
        <w:tc>
          <w:tcPr>
            <w:tcW w:w="2061" w:type="dxa"/>
          </w:tcPr>
          <w:p w14:paraId="7FD513E8" w14:textId="77777777" w:rsidR="007B7EDC" w:rsidRDefault="005A3D87">
            <w:pPr>
              <w:pStyle w:val="TableParagraph"/>
              <w:ind w:left="109"/>
            </w:pPr>
            <w:r>
              <w:rPr>
                <w:spacing w:val="-2"/>
              </w:rPr>
              <w:t>Alternate</w:t>
            </w:r>
          </w:p>
        </w:tc>
      </w:tr>
    </w:tbl>
    <w:p w14:paraId="6AF33C3D" w14:textId="77777777" w:rsidR="007B7EDC" w:rsidRDefault="007B7EDC">
      <w:pPr>
        <w:sectPr w:rsidR="007B7EDC">
          <w:headerReference w:type="default" r:id="rId8"/>
          <w:footerReference w:type="default" r:id="rId9"/>
          <w:type w:val="continuous"/>
          <w:pgSz w:w="12240" w:h="15840"/>
          <w:pgMar w:top="340" w:right="160" w:bottom="1320" w:left="900" w:header="0" w:footer="1121" w:gutter="0"/>
          <w:pgNumType w:start="1"/>
          <w:cols w:space="720"/>
        </w:sectPr>
      </w:pPr>
    </w:p>
    <w:p w14:paraId="105AEDE5" w14:textId="77777777" w:rsidR="007B7EDC" w:rsidRDefault="005A3D87">
      <w:pPr>
        <w:pStyle w:val="BodyText"/>
        <w:rPr>
          <w:b/>
          <w:sz w:val="20"/>
        </w:rPr>
      </w:pPr>
      <w:r>
        <w:rPr>
          <w:noProof/>
        </w:rPr>
        <w:lastRenderedPageBreak/>
        <w:drawing>
          <wp:anchor distT="0" distB="0" distL="0" distR="0" simplePos="0" relativeHeight="487108096" behindDoc="1" locked="0" layoutInCell="1" allowOverlap="1" wp14:anchorId="505A3E73" wp14:editId="311A995F">
            <wp:simplePos x="0" y="0"/>
            <wp:positionH relativeFrom="page">
              <wp:posOffset>6178562</wp:posOffset>
            </wp:positionH>
            <wp:positionV relativeFrom="page">
              <wp:posOffset>215900</wp:posOffset>
            </wp:positionV>
            <wp:extent cx="1430284" cy="174879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430284" cy="1748790"/>
                    </a:xfrm>
                    <a:prstGeom prst="rect">
                      <a:avLst/>
                    </a:prstGeom>
                  </pic:spPr>
                </pic:pic>
              </a:graphicData>
            </a:graphic>
          </wp:anchor>
        </w:drawing>
      </w:r>
    </w:p>
    <w:p w14:paraId="0B6515E1" w14:textId="77777777" w:rsidR="007B7EDC" w:rsidRDefault="007B7EDC">
      <w:pPr>
        <w:pStyle w:val="BodyText"/>
        <w:rPr>
          <w:b/>
          <w:sz w:val="20"/>
        </w:rPr>
      </w:pPr>
    </w:p>
    <w:p w14:paraId="4005083E" w14:textId="77777777" w:rsidR="007B7EDC" w:rsidRDefault="007B7EDC">
      <w:pPr>
        <w:pStyle w:val="BodyText"/>
        <w:spacing w:before="9" w:after="1"/>
        <w:rPr>
          <w:b/>
          <w:sz w:val="17"/>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3074"/>
        <w:gridCol w:w="2438"/>
        <w:gridCol w:w="2061"/>
      </w:tblGrid>
      <w:tr w:rsidR="007B7EDC" w14:paraId="1E36CE09" w14:textId="77777777">
        <w:trPr>
          <w:trHeight w:val="299"/>
        </w:trPr>
        <w:tc>
          <w:tcPr>
            <w:tcW w:w="1166" w:type="dxa"/>
          </w:tcPr>
          <w:p w14:paraId="1C1A1282" w14:textId="77777777" w:rsidR="007B7EDC" w:rsidRDefault="005A3D87">
            <w:pPr>
              <w:pStyle w:val="TableParagraph"/>
              <w:ind w:left="107"/>
            </w:pPr>
            <w:r>
              <w:rPr>
                <w:spacing w:val="-2"/>
              </w:rPr>
              <w:t>Absent</w:t>
            </w:r>
          </w:p>
        </w:tc>
        <w:tc>
          <w:tcPr>
            <w:tcW w:w="3074" w:type="dxa"/>
          </w:tcPr>
          <w:p w14:paraId="2F44D2DB" w14:textId="77777777" w:rsidR="007B7EDC" w:rsidRDefault="005A3D87">
            <w:pPr>
              <w:pStyle w:val="TableParagraph"/>
            </w:pPr>
            <w:r>
              <w:t>Johnny</w:t>
            </w:r>
            <w:r>
              <w:rPr>
                <w:spacing w:val="-5"/>
              </w:rPr>
              <w:t xml:space="preserve"> </w:t>
            </w:r>
            <w:r>
              <w:rPr>
                <w:spacing w:val="-2"/>
              </w:rPr>
              <w:t>Trujillo</w:t>
            </w:r>
          </w:p>
        </w:tc>
        <w:tc>
          <w:tcPr>
            <w:tcW w:w="2438" w:type="dxa"/>
          </w:tcPr>
          <w:p w14:paraId="7E59D5ED" w14:textId="77777777" w:rsidR="007B7EDC" w:rsidRDefault="005A3D87">
            <w:pPr>
              <w:pStyle w:val="TableParagraph"/>
              <w:ind w:left="106"/>
            </w:pPr>
            <w:r>
              <w:t>San</w:t>
            </w:r>
            <w:r>
              <w:rPr>
                <w:spacing w:val="-4"/>
              </w:rPr>
              <w:t xml:space="preserve"> </w:t>
            </w:r>
            <w:r>
              <w:t>Miguel</w:t>
            </w:r>
            <w:r>
              <w:rPr>
                <w:spacing w:val="-3"/>
              </w:rPr>
              <w:t xml:space="preserve"> </w:t>
            </w:r>
            <w:r>
              <w:rPr>
                <w:spacing w:val="-2"/>
              </w:rPr>
              <w:t>County</w:t>
            </w:r>
          </w:p>
        </w:tc>
        <w:tc>
          <w:tcPr>
            <w:tcW w:w="2061" w:type="dxa"/>
          </w:tcPr>
          <w:p w14:paraId="5770D20B" w14:textId="77777777" w:rsidR="007B7EDC" w:rsidRDefault="005A3D87">
            <w:pPr>
              <w:pStyle w:val="TableParagraph"/>
              <w:ind w:left="109"/>
            </w:pPr>
            <w:r>
              <w:rPr>
                <w:spacing w:val="-2"/>
              </w:rPr>
              <w:t>Alternate</w:t>
            </w:r>
          </w:p>
        </w:tc>
      </w:tr>
      <w:tr w:rsidR="007B7EDC" w14:paraId="6E209AE1" w14:textId="77777777">
        <w:trPr>
          <w:trHeight w:val="299"/>
        </w:trPr>
        <w:tc>
          <w:tcPr>
            <w:tcW w:w="1166" w:type="dxa"/>
          </w:tcPr>
          <w:p w14:paraId="378AE12C" w14:textId="77777777" w:rsidR="007B7EDC" w:rsidRDefault="005A3D87">
            <w:pPr>
              <w:pStyle w:val="TableParagraph"/>
              <w:ind w:left="107"/>
            </w:pPr>
            <w:r>
              <w:rPr>
                <w:spacing w:val="-2"/>
              </w:rPr>
              <w:t>Absent</w:t>
            </w:r>
          </w:p>
        </w:tc>
        <w:tc>
          <w:tcPr>
            <w:tcW w:w="3074" w:type="dxa"/>
          </w:tcPr>
          <w:p w14:paraId="65ED2DC6" w14:textId="77777777" w:rsidR="007B7EDC" w:rsidRDefault="005A3D87">
            <w:pPr>
              <w:pStyle w:val="TableParagraph"/>
            </w:pPr>
            <w:r>
              <w:t>Carala</w:t>
            </w:r>
            <w:r>
              <w:rPr>
                <w:spacing w:val="-6"/>
              </w:rPr>
              <w:t xml:space="preserve"> </w:t>
            </w:r>
            <w:r>
              <w:rPr>
                <w:spacing w:val="-2"/>
              </w:rPr>
              <w:t>Taylor</w:t>
            </w:r>
          </w:p>
        </w:tc>
        <w:tc>
          <w:tcPr>
            <w:tcW w:w="2438" w:type="dxa"/>
          </w:tcPr>
          <w:p w14:paraId="5701E822" w14:textId="77777777" w:rsidR="007B7EDC" w:rsidRDefault="005A3D87">
            <w:pPr>
              <w:pStyle w:val="TableParagraph"/>
              <w:ind w:left="106"/>
            </w:pPr>
            <w:r>
              <w:t>Village</w:t>
            </w:r>
            <w:r>
              <w:rPr>
                <w:spacing w:val="-4"/>
              </w:rPr>
              <w:t xml:space="preserve"> </w:t>
            </w:r>
            <w:r>
              <w:t>of</w:t>
            </w:r>
            <w:r>
              <w:rPr>
                <w:spacing w:val="-3"/>
              </w:rPr>
              <w:t xml:space="preserve"> </w:t>
            </w:r>
            <w:r>
              <w:rPr>
                <w:spacing w:val="-2"/>
              </w:rPr>
              <w:t>Maxwell</w:t>
            </w:r>
          </w:p>
        </w:tc>
        <w:tc>
          <w:tcPr>
            <w:tcW w:w="2061" w:type="dxa"/>
          </w:tcPr>
          <w:p w14:paraId="7F334D12" w14:textId="77777777" w:rsidR="007B7EDC" w:rsidRDefault="005A3D87">
            <w:pPr>
              <w:pStyle w:val="TableParagraph"/>
              <w:ind w:left="109"/>
            </w:pPr>
            <w:r>
              <w:t>Voting</w:t>
            </w:r>
            <w:r>
              <w:rPr>
                <w:spacing w:val="-5"/>
              </w:rPr>
              <w:t xml:space="preserve"> </w:t>
            </w:r>
            <w:r>
              <w:rPr>
                <w:spacing w:val="-2"/>
              </w:rPr>
              <w:t>Member</w:t>
            </w:r>
          </w:p>
        </w:tc>
      </w:tr>
      <w:tr w:rsidR="007B7EDC" w14:paraId="25D216F0" w14:textId="77777777">
        <w:trPr>
          <w:trHeight w:val="299"/>
        </w:trPr>
        <w:tc>
          <w:tcPr>
            <w:tcW w:w="1166" w:type="dxa"/>
          </w:tcPr>
          <w:p w14:paraId="73E2A6F1" w14:textId="77777777" w:rsidR="007B7EDC" w:rsidRDefault="005A3D87">
            <w:pPr>
              <w:pStyle w:val="TableParagraph"/>
              <w:ind w:left="107"/>
            </w:pPr>
            <w:r>
              <w:rPr>
                <w:spacing w:val="-2"/>
              </w:rPr>
              <w:t>Absent</w:t>
            </w:r>
          </w:p>
        </w:tc>
        <w:tc>
          <w:tcPr>
            <w:tcW w:w="3074" w:type="dxa"/>
          </w:tcPr>
          <w:p w14:paraId="592B5978" w14:textId="77777777" w:rsidR="007B7EDC" w:rsidRDefault="005A3D87">
            <w:pPr>
              <w:pStyle w:val="TableParagraph"/>
            </w:pPr>
            <w:r>
              <w:t>Jennifer</w:t>
            </w:r>
            <w:r>
              <w:rPr>
                <w:spacing w:val="-7"/>
              </w:rPr>
              <w:t xml:space="preserve"> </w:t>
            </w:r>
            <w:r>
              <w:rPr>
                <w:spacing w:val="-4"/>
              </w:rPr>
              <w:t>Baca</w:t>
            </w:r>
          </w:p>
        </w:tc>
        <w:tc>
          <w:tcPr>
            <w:tcW w:w="2438" w:type="dxa"/>
          </w:tcPr>
          <w:p w14:paraId="6F143C6A" w14:textId="77777777" w:rsidR="007B7EDC" w:rsidRDefault="005A3D87">
            <w:pPr>
              <w:pStyle w:val="TableParagraph"/>
              <w:ind w:left="106"/>
            </w:pPr>
            <w:r>
              <w:t>Harding</w:t>
            </w:r>
            <w:r>
              <w:rPr>
                <w:spacing w:val="-3"/>
              </w:rPr>
              <w:t xml:space="preserve"> </w:t>
            </w:r>
            <w:r>
              <w:rPr>
                <w:spacing w:val="-2"/>
              </w:rPr>
              <w:t>County</w:t>
            </w:r>
          </w:p>
        </w:tc>
        <w:tc>
          <w:tcPr>
            <w:tcW w:w="2061" w:type="dxa"/>
          </w:tcPr>
          <w:p w14:paraId="765E96F4" w14:textId="77777777" w:rsidR="007B7EDC" w:rsidRDefault="005A3D87">
            <w:pPr>
              <w:pStyle w:val="TableParagraph"/>
              <w:ind w:left="109"/>
            </w:pPr>
            <w:r>
              <w:t>Voting</w:t>
            </w:r>
            <w:r>
              <w:rPr>
                <w:spacing w:val="-5"/>
              </w:rPr>
              <w:t xml:space="preserve"> </w:t>
            </w:r>
            <w:r>
              <w:rPr>
                <w:spacing w:val="-2"/>
              </w:rPr>
              <w:t>Member</w:t>
            </w:r>
          </w:p>
        </w:tc>
      </w:tr>
      <w:tr w:rsidR="007B7EDC" w14:paraId="2452441C" w14:textId="77777777">
        <w:trPr>
          <w:trHeight w:val="299"/>
        </w:trPr>
        <w:tc>
          <w:tcPr>
            <w:tcW w:w="1166" w:type="dxa"/>
          </w:tcPr>
          <w:p w14:paraId="07C6B841" w14:textId="77777777" w:rsidR="007B7EDC" w:rsidRDefault="005A3D87">
            <w:pPr>
              <w:pStyle w:val="TableParagraph"/>
              <w:ind w:left="107"/>
            </w:pPr>
            <w:r>
              <w:rPr>
                <w:spacing w:val="-2"/>
              </w:rPr>
              <w:t>Absent</w:t>
            </w:r>
          </w:p>
        </w:tc>
        <w:tc>
          <w:tcPr>
            <w:tcW w:w="3074" w:type="dxa"/>
          </w:tcPr>
          <w:p w14:paraId="6D973887" w14:textId="77777777" w:rsidR="007B7EDC" w:rsidRDefault="005A3D87">
            <w:pPr>
              <w:pStyle w:val="TableParagraph"/>
            </w:pPr>
            <w:r>
              <w:t>Jay</w:t>
            </w:r>
            <w:r>
              <w:rPr>
                <w:spacing w:val="-2"/>
              </w:rPr>
              <w:t xml:space="preserve"> Ruybalid</w:t>
            </w:r>
          </w:p>
        </w:tc>
        <w:tc>
          <w:tcPr>
            <w:tcW w:w="2438" w:type="dxa"/>
          </w:tcPr>
          <w:p w14:paraId="5D60859B" w14:textId="77777777" w:rsidR="007B7EDC" w:rsidRDefault="005A3D87">
            <w:pPr>
              <w:pStyle w:val="TableParagraph"/>
              <w:ind w:left="106"/>
            </w:pPr>
            <w:r>
              <w:t>Village</w:t>
            </w:r>
            <w:r>
              <w:rPr>
                <w:spacing w:val="-4"/>
              </w:rPr>
              <w:t xml:space="preserve"> </w:t>
            </w:r>
            <w:r>
              <w:t>of</w:t>
            </w:r>
            <w:r>
              <w:rPr>
                <w:spacing w:val="-4"/>
              </w:rPr>
              <w:t xml:space="preserve"> </w:t>
            </w:r>
            <w:r>
              <w:t>Angel</w:t>
            </w:r>
            <w:r>
              <w:rPr>
                <w:spacing w:val="-3"/>
              </w:rPr>
              <w:t xml:space="preserve"> </w:t>
            </w:r>
            <w:r>
              <w:rPr>
                <w:spacing w:val="-4"/>
              </w:rPr>
              <w:t>Fire</w:t>
            </w:r>
          </w:p>
        </w:tc>
        <w:tc>
          <w:tcPr>
            <w:tcW w:w="2061" w:type="dxa"/>
          </w:tcPr>
          <w:p w14:paraId="5AF2812B" w14:textId="77777777" w:rsidR="007B7EDC" w:rsidRDefault="005A3D87">
            <w:pPr>
              <w:pStyle w:val="TableParagraph"/>
              <w:ind w:left="109"/>
            </w:pPr>
            <w:r>
              <w:t>Voting</w:t>
            </w:r>
            <w:r>
              <w:rPr>
                <w:spacing w:val="-5"/>
              </w:rPr>
              <w:t xml:space="preserve"> </w:t>
            </w:r>
            <w:r>
              <w:rPr>
                <w:spacing w:val="-2"/>
              </w:rPr>
              <w:t>Member</w:t>
            </w:r>
          </w:p>
        </w:tc>
      </w:tr>
      <w:tr w:rsidR="007B7EDC" w14:paraId="282EFB06" w14:textId="77777777">
        <w:trPr>
          <w:trHeight w:val="299"/>
        </w:trPr>
        <w:tc>
          <w:tcPr>
            <w:tcW w:w="1166" w:type="dxa"/>
          </w:tcPr>
          <w:p w14:paraId="030BB8D2" w14:textId="77777777" w:rsidR="007B7EDC" w:rsidRDefault="005A3D87">
            <w:pPr>
              <w:pStyle w:val="TableParagraph"/>
              <w:ind w:left="107"/>
            </w:pPr>
            <w:r>
              <w:rPr>
                <w:spacing w:val="-2"/>
              </w:rPr>
              <w:t>Absent</w:t>
            </w:r>
          </w:p>
        </w:tc>
        <w:tc>
          <w:tcPr>
            <w:tcW w:w="3074" w:type="dxa"/>
          </w:tcPr>
          <w:p w14:paraId="73BE112D" w14:textId="77777777" w:rsidR="007B7EDC" w:rsidRDefault="005A3D87">
            <w:pPr>
              <w:pStyle w:val="TableParagraph"/>
            </w:pPr>
            <w:r>
              <w:t>Pedro</w:t>
            </w:r>
            <w:r>
              <w:rPr>
                <w:spacing w:val="-4"/>
              </w:rPr>
              <w:t xml:space="preserve"> </w:t>
            </w:r>
            <w:r>
              <w:rPr>
                <w:spacing w:val="-2"/>
              </w:rPr>
              <w:t>Laumbach</w:t>
            </w:r>
          </w:p>
        </w:tc>
        <w:tc>
          <w:tcPr>
            <w:tcW w:w="2438" w:type="dxa"/>
          </w:tcPr>
          <w:p w14:paraId="5DA5D0BA" w14:textId="77777777" w:rsidR="007B7EDC" w:rsidRDefault="005A3D87">
            <w:pPr>
              <w:pStyle w:val="TableParagraph"/>
              <w:ind w:left="106"/>
            </w:pPr>
            <w:r>
              <w:t>Harding</w:t>
            </w:r>
            <w:r>
              <w:rPr>
                <w:spacing w:val="-3"/>
              </w:rPr>
              <w:t xml:space="preserve"> </w:t>
            </w:r>
            <w:r>
              <w:rPr>
                <w:spacing w:val="-2"/>
              </w:rPr>
              <w:t>County</w:t>
            </w:r>
          </w:p>
        </w:tc>
        <w:tc>
          <w:tcPr>
            <w:tcW w:w="2061" w:type="dxa"/>
          </w:tcPr>
          <w:p w14:paraId="3D455732" w14:textId="77777777" w:rsidR="007B7EDC" w:rsidRDefault="005A3D87">
            <w:pPr>
              <w:pStyle w:val="TableParagraph"/>
              <w:ind w:left="109"/>
            </w:pPr>
            <w:r>
              <w:rPr>
                <w:spacing w:val="-2"/>
              </w:rPr>
              <w:t>Alternate</w:t>
            </w:r>
          </w:p>
        </w:tc>
      </w:tr>
      <w:tr w:rsidR="007B7EDC" w14:paraId="39B67FCA" w14:textId="77777777">
        <w:trPr>
          <w:trHeight w:val="301"/>
        </w:trPr>
        <w:tc>
          <w:tcPr>
            <w:tcW w:w="1166" w:type="dxa"/>
          </w:tcPr>
          <w:p w14:paraId="2D60D133" w14:textId="77777777" w:rsidR="007B7EDC" w:rsidRDefault="005A3D87">
            <w:pPr>
              <w:pStyle w:val="TableParagraph"/>
              <w:spacing w:line="229" w:lineRule="exact"/>
              <w:ind w:left="107"/>
            </w:pPr>
            <w:r>
              <w:rPr>
                <w:spacing w:val="-2"/>
              </w:rPr>
              <w:t>Absent</w:t>
            </w:r>
          </w:p>
        </w:tc>
        <w:tc>
          <w:tcPr>
            <w:tcW w:w="3074" w:type="dxa"/>
          </w:tcPr>
          <w:p w14:paraId="764657F5" w14:textId="77777777" w:rsidR="007B7EDC" w:rsidRDefault="005A3D87">
            <w:pPr>
              <w:pStyle w:val="TableParagraph"/>
              <w:spacing w:line="229" w:lineRule="exact"/>
            </w:pPr>
            <w:r>
              <w:t>Clayton</w:t>
            </w:r>
            <w:r>
              <w:rPr>
                <w:spacing w:val="-5"/>
              </w:rPr>
              <w:t xml:space="preserve"> </w:t>
            </w:r>
            <w:r>
              <w:rPr>
                <w:spacing w:val="-2"/>
              </w:rPr>
              <w:t>Moore</w:t>
            </w:r>
          </w:p>
        </w:tc>
        <w:tc>
          <w:tcPr>
            <w:tcW w:w="2438" w:type="dxa"/>
          </w:tcPr>
          <w:p w14:paraId="03A94852" w14:textId="77777777" w:rsidR="007B7EDC" w:rsidRDefault="005A3D87">
            <w:pPr>
              <w:pStyle w:val="TableParagraph"/>
              <w:spacing w:line="229" w:lineRule="exact"/>
              <w:ind w:left="106"/>
            </w:pPr>
            <w:r>
              <w:t>Village</w:t>
            </w:r>
            <w:r>
              <w:rPr>
                <w:spacing w:val="-4"/>
              </w:rPr>
              <w:t xml:space="preserve"> </w:t>
            </w:r>
            <w:r>
              <w:t>of</w:t>
            </w:r>
            <w:r>
              <w:rPr>
                <w:spacing w:val="-3"/>
              </w:rPr>
              <w:t xml:space="preserve"> </w:t>
            </w:r>
            <w:r>
              <w:rPr>
                <w:spacing w:val="-5"/>
              </w:rPr>
              <w:t>Roy</w:t>
            </w:r>
          </w:p>
        </w:tc>
        <w:tc>
          <w:tcPr>
            <w:tcW w:w="2061" w:type="dxa"/>
          </w:tcPr>
          <w:p w14:paraId="10481E13" w14:textId="77777777" w:rsidR="007B7EDC" w:rsidRDefault="005A3D87">
            <w:pPr>
              <w:pStyle w:val="TableParagraph"/>
              <w:spacing w:line="229" w:lineRule="exact"/>
              <w:ind w:left="109"/>
            </w:pPr>
            <w:r>
              <w:rPr>
                <w:spacing w:val="-2"/>
              </w:rPr>
              <w:t>Alternate</w:t>
            </w:r>
          </w:p>
        </w:tc>
      </w:tr>
      <w:tr w:rsidR="007B7EDC" w14:paraId="45B1DD0F" w14:textId="77777777">
        <w:trPr>
          <w:trHeight w:val="299"/>
        </w:trPr>
        <w:tc>
          <w:tcPr>
            <w:tcW w:w="1166" w:type="dxa"/>
          </w:tcPr>
          <w:p w14:paraId="29514DC3" w14:textId="77777777" w:rsidR="007B7EDC" w:rsidRDefault="005A3D87">
            <w:pPr>
              <w:pStyle w:val="TableParagraph"/>
              <w:ind w:left="107"/>
            </w:pPr>
            <w:r>
              <w:rPr>
                <w:spacing w:val="-2"/>
              </w:rPr>
              <w:t>Absent</w:t>
            </w:r>
          </w:p>
        </w:tc>
        <w:tc>
          <w:tcPr>
            <w:tcW w:w="3074" w:type="dxa"/>
          </w:tcPr>
          <w:p w14:paraId="2F210277" w14:textId="77777777" w:rsidR="007B7EDC" w:rsidRDefault="005A3D87">
            <w:pPr>
              <w:pStyle w:val="TableParagraph"/>
            </w:pPr>
            <w:r>
              <w:t>Arnold</w:t>
            </w:r>
            <w:r>
              <w:rPr>
                <w:spacing w:val="-5"/>
              </w:rPr>
              <w:t xml:space="preserve"> </w:t>
            </w:r>
            <w:r>
              <w:rPr>
                <w:spacing w:val="-2"/>
              </w:rPr>
              <w:t>Lopez</w:t>
            </w:r>
          </w:p>
        </w:tc>
        <w:tc>
          <w:tcPr>
            <w:tcW w:w="2438" w:type="dxa"/>
          </w:tcPr>
          <w:p w14:paraId="206853CB" w14:textId="77777777" w:rsidR="007B7EDC" w:rsidRDefault="005A3D87">
            <w:pPr>
              <w:pStyle w:val="TableParagraph"/>
              <w:ind w:left="106"/>
            </w:pPr>
            <w:r>
              <w:t>City</w:t>
            </w:r>
            <w:r>
              <w:rPr>
                <w:spacing w:val="-3"/>
              </w:rPr>
              <w:t xml:space="preserve"> </w:t>
            </w:r>
            <w:r>
              <w:t>of</w:t>
            </w:r>
            <w:r>
              <w:rPr>
                <w:spacing w:val="-1"/>
              </w:rPr>
              <w:t xml:space="preserve"> </w:t>
            </w:r>
            <w:r>
              <w:t>Las</w:t>
            </w:r>
            <w:r>
              <w:rPr>
                <w:spacing w:val="-3"/>
              </w:rPr>
              <w:t xml:space="preserve"> </w:t>
            </w:r>
            <w:r>
              <w:rPr>
                <w:spacing w:val="-4"/>
              </w:rPr>
              <w:t>Vegas</w:t>
            </w:r>
          </w:p>
        </w:tc>
        <w:tc>
          <w:tcPr>
            <w:tcW w:w="2061" w:type="dxa"/>
          </w:tcPr>
          <w:p w14:paraId="5D634DF0" w14:textId="77777777" w:rsidR="007B7EDC" w:rsidRDefault="005A3D87">
            <w:pPr>
              <w:pStyle w:val="TableParagraph"/>
              <w:ind w:left="109"/>
            </w:pPr>
            <w:r>
              <w:rPr>
                <w:spacing w:val="-2"/>
              </w:rPr>
              <w:t>Alternate</w:t>
            </w:r>
          </w:p>
        </w:tc>
      </w:tr>
      <w:tr w:rsidR="007B7EDC" w14:paraId="608983B8" w14:textId="77777777">
        <w:trPr>
          <w:trHeight w:val="299"/>
        </w:trPr>
        <w:tc>
          <w:tcPr>
            <w:tcW w:w="1166" w:type="dxa"/>
          </w:tcPr>
          <w:p w14:paraId="537A5F5D" w14:textId="77777777" w:rsidR="007B7EDC" w:rsidRDefault="005A3D87">
            <w:pPr>
              <w:pStyle w:val="TableParagraph"/>
              <w:ind w:left="107"/>
            </w:pPr>
            <w:r>
              <w:rPr>
                <w:spacing w:val="-2"/>
              </w:rPr>
              <w:t>Absent</w:t>
            </w:r>
          </w:p>
        </w:tc>
        <w:tc>
          <w:tcPr>
            <w:tcW w:w="3074" w:type="dxa"/>
          </w:tcPr>
          <w:p w14:paraId="18A9679A" w14:textId="77777777" w:rsidR="007B7EDC" w:rsidRDefault="005A3D87">
            <w:pPr>
              <w:pStyle w:val="TableParagraph"/>
            </w:pPr>
            <w:r>
              <w:t>Renee</w:t>
            </w:r>
            <w:r>
              <w:rPr>
                <w:spacing w:val="-4"/>
              </w:rPr>
              <w:t xml:space="preserve"> </w:t>
            </w:r>
            <w:r>
              <w:rPr>
                <w:spacing w:val="-2"/>
              </w:rPr>
              <w:t>Ledoux</w:t>
            </w:r>
          </w:p>
        </w:tc>
        <w:tc>
          <w:tcPr>
            <w:tcW w:w="2438" w:type="dxa"/>
          </w:tcPr>
          <w:p w14:paraId="35F8393E" w14:textId="77777777" w:rsidR="007B7EDC" w:rsidRDefault="005A3D87">
            <w:pPr>
              <w:pStyle w:val="TableParagraph"/>
              <w:ind w:left="106"/>
            </w:pPr>
            <w:r>
              <w:t>Village</w:t>
            </w:r>
            <w:r>
              <w:rPr>
                <w:spacing w:val="-4"/>
              </w:rPr>
              <w:t xml:space="preserve"> </w:t>
            </w:r>
            <w:r>
              <w:t>of</w:t>
            </w:r>
            <w:r>
              <w:rPr>
                <w:spacing w:val="-3"/>
              </w:rPr>
              <w:t xml:space="preserve"> </w:t>
            </w:r>
            <w:r>
              <w:rPr>
                <w:spacing w:val="-2"/>
              </w:rPr>
              <w:t>Cimarron</w:t>
            </w:r>
          </w:p>
        </w:tc>
        <w:tc>
          <w:tcPr>
            <w:tcW w:w="2061" w:type="dxa"/>
          </w:tcPr>
          <w:p w14:paraId="0EB8BF24" w14:textId="77777777" w:rsidR="007B7EDC" w:rsidRDefault="005A3D87">
            <w:pPr>
              <w:pStyle w:val="TableParagraph"/>
              <w:ind w:left="109"/>
            </w:pPr>
            <w:r>
              <w:rPr>
                <w:spacing w:val="-2"/>
              </w:rPr>
              <w:t>Alternate</w:t>
            </w:r>
          </w:p>
        </w:tc>
      </w:tr>
      <w:tr w:rsidR="007B7EDC" w14:paraId="0F6E1C45" w14:textId="77777777">
        <w:trPr>
          <w:trHeight w:val="299"/>
        </w:trPr>
        <w:tc>
          <w:tcPr>
            <w:tcW w:w="1166" w:type="dxa"/>
          </w:tcPr>
          <w:p w14:paraId="168F1A2A" w14:textId="77777777" w:rsidR="007B7EDC" w:rsidRDefault="005A3D87">
            <w:pPr>
              <w:pStyle w:val="TableParagraph"/>
              <w:ind w:left="107"/>
            </w:pPr>
            <w:r>
              <w:rPr>
                <w:spacing w:val="-2"/>
              </w:rPr>
              <w:t>Absent</w:t>
            </w:r>
          </w:p>
        </w:tc>
        <w:tc>
          <w:tcPr>
            <w:tcW w:w="3074" w:type="dxa"/>
          </w:tcPr>
          <w:p w14:paraId="0AEB7B74" w14:textId="77777777" w:rsidR="007B7EDC" w:rsidRDefault="005A3D87">
            <w:pPr>
              <w:pStyle w:val="TableParagraph"/>
            </w:pPr>
            <w:r>
              <w:t>Jonathan</w:t>
            </w:r>
            <w:r>
              <w:rPr>
                <w:spacing w:val="-2"/>
              </w:rPr>
              <w:t xml:space="preserve"> Valdez</w:t>
            </w:r>
          </w:p>
        </w:tc>
        <w:tc>
          <w:tcPr>
            <w:tcW w:w="2438" w:type="dxa"/>
          </w:tcPr>
          <w:p w14:paraId="06EBBB7B" w14:textId="77777777" w:rsidR="007B7EDC" w:rsidRDefault="005A3D87">
            <w:pPr>
              <w:pStyle w:val="TableParagraph"/>
              <w:ind w:left="106"/>
            </w:pPr>
            <w:r>
              <w:t>Village</w:t>
            </w:r>
            <w:r>
              <w:rPr>
                <w:spacing w:val="-4"/>
              </w:rPr>
              <w:t xml:space="preserve"> </w:t>
            </w:r>
            <w:r>
              <w:t>of</w:t>
            </w:r>
            <w:r>
              <w:rPr>
                <w:spacing w:val="-2"/>
              </w:rPr>
              <w:t xml:space="preserve"> </w:t>
            </w:r>
            <w:r>
              <w:t>Des</w:t>
            </w:r>
            <w:r>
              <w:rPr>
                <w:spacing w:val="-4"/>
              </w:rPr>
              <w:t xml:space="preserve"> </w:t>
            </w:r>
            <w:r>
              <w:rPr>
                <w:spacing w:val="-2"/>
              </w:rPr>
              <w:t>Moines</w:t>
            </w:r>
          </w:p>
        </w:tc>
        <w:tc>
          <w:tcPr>
            <w:tcW w:w="2061" w:type="dxa"/>
          </w:tcPr>
          <w:p w14:paraId="1C8402DA" w14:textId="77777777" w:rsidR="007B7EDC" w:rsidRDefault="005A3D87">
            <w:pPr>
              <w:pStyle w:val="TableParagraph"/>
              <w:ind w:left="109"/>
            </w:pPr>
            <w:r>
              <w:t>Voting</w:t>
            </w:r>
            <w:r>
              <w:rPr>
                <w:spacing w:val="-5"/>
              </w:rPr>
              <w:t xml:space="preserve"> </w:t>
            </w:r>
            <w:r>
              <w:rPr>
                <w:spacing w:val="-2"/>
              </w:rPr>
              <w:t>Member</w:t>
            </w:r>
          </w:p>
        </w:tc>
      </w:tr>
      <w:tr w:rsidR="007B7EDC" w14:paraId="047BA7C1" w14:textId="77777777">
        <w:trPr>
          <w:trHeight w:val="299"/>
        </w:trPr>
        <w:tc>
          <w:tcPr>
            <w:tcW w:w="1166" w:type="dxa"/>
          </w:tcPr>
          <w:p w14:paraId="0E3F49F4" w14:textId="77777777" w:rsidR="007B7EDC" w:rsidRDefault="005A3D87">
            <w:pPr>
              <w:pStyle w:val="TableParagraph"/>
              <w:ind w:left="107"/>
            </w:pPr>
            <w:r>
              <w:rPr>
                <w:spacing w:val="-2"/>
              </w:rPr>
              <w:t>Absent</w:t>
            </w:r>
          </w:p>
        </w:tc>
        <w:tc>
          <w:tcPr>
            <w:tcW w:w="3074" w:type="dxa"/>
          </w:tcPr>
          <w:p w14:paraId="2D04C2AD" w14:textId="77777777" w:rsidR="007B7EDC" w:rsidRDefault="005A3D87">
            <w:pPr>
              <w:pStyle w:val="TableParagraph"/>
            </w:pPr>
            <w:r>
              <w:t>Jordan</w:t>
            </w:r>
            <w:r>
              <w:rPr>
                <w:spacing w:val="-3"/>
              </w:rPr>
              <w:t xml:space="preserve"> </w:t>
            </w:r>
            <w:r>
              <w:rPr>
                <w:spacing w:val="-2"/>
              </w:rPr>
              <w:t>Wingo</w:t>
            </w:r>
          </w:p>
        </w:tc>
        <w:tc>
          <w:tcPr>
            <w:tcW w:w="2438" w:type="dxa"/>
          </w:tcPr>
          <w:p w14:paraId="2AAD20B2" w14:textId="77777777" w:rsidR="007B7EDC" w:rsidRDefault="005A3D87">
            <w:pPr>
              <w:pStyle w:val="TableParagraph"/>
              <w:ind w:left="106"/>
            </w:pPr>
            <w:r>
              <w:t>Village</w:t>
            </w:r>
            <w:r>
              <w:rPr>
                <w:spacing w:val="-4"/>
              </w:rPr>
              <w:t xml:space="preserve"> </w:t>
            </w:r>
            <w:r>
              <w:t>of</w:t>
            </w:r>
            <w:r>
              <w:rPr>
                <w:spacing w:val="-2"/>
              </w:rPr>
              <w:t xml:space="preserve"> </w:t>
            </w:r>
            <w:r>
              <w:t>Des</w:t>
            </w:r>
            <w:r>
              <w:rPr>
                <w:spacing w:val="-4"/>
              </w:rPr>
              <w:t xml:space="preserve"> </w:t>
            </w:r>
            <w:r>
              <w:rPr>
                <w:spacing w:val="-2"/>
              </w:rPr>
              <w:t>Moines</w:t>
            </w:r>
          </w:p>
        </w:tc>
        <w:tc>
          <w:tcPr>
            <w:tcW w:w="2061" w:type="dxa"/>
          </w:tcPr>
          <w:p w14:paraId="4ECC08D5" w14:textId="77777777" w:rsidR="007B7EDC" w:rsidRDefault="005A3D87">
            <w:pPr>
              <w:pStyle w:val="TableParagraph"/>
              <w:ind w:left="109"/>
            </w:pPr>
            <w:r>
              <w:rPr>
                <w:spacing w:val="-2"/>
              </w:rPr>
              <w:t>Alternate</w:t>
            </w:r>
          </w:p>
        </w:tc>
      </w:tr>
      <w:tr w:rsidR="007B7EDC" w14:paraId="25F75DAE" w14:textId="77777777">
        <w:trPr>
          <w:trHeight w:val="299"/>
        </w:trPr>
        <w:tc>
          <w:tcPr>
            <w:tcW w:w="1166" w:type="dxa"/>
          </w:tcPr>
          <w:p w14:paraId="16DF3876" w14:textId="77777777" w:rsidR="007B7EDC" w:rsidRDefault="005A3D87">
            <w:pPr>
              <w:pStyle w:val="TableParagraph"/>
              <w:ind w:left="107"/>
            </w:pPr>
            <w:r>
              <w:rPr>
                <w:spacing w:val="-2"/>
              </w:rPr>
              <w:t>Absent</w:t>
            </w:r>
          </w:p>
        </w:tc>
        <w:tc>
          <w:tcPr>
            <w:tcW w:w="3074" w:type="dxa"/>
          </w:tcPr>
          <w:p w14:paraId="0C85B3D4" w14:textId="77777777" w:rsidR="007B7EDC" w:rsidRDefault="005A3D87">
            <w:pPr>
              <w:pStyle w:val="TableParagraph"/>
            </w:pPr>
            <w:r>
              <w:t>Lynn</w:t>
            </w:r>
            <w:r>
              <w:rPr>
                <w:spacing w:val="-3"/>
              </w:rPr>
              <w:t xml:space="preserve"> </w:t>
            </w:r>
            <w:r>
              <w:rPr>
                <w:spacing w:val="-2"/>
              </w:rPr>
              <w:t>Wiseman</w:t>
            </w:r>
          </w:p>
        </w:tc>
        <w:tc>
          <w:tcPr>
            <w:tcW w:w="2438" w:type="dxa"/>
          </w:tcPr>
          <w:p w14:paraId="00507EE5" w14:textId="77777777" w:rsidR="007B7EDC" w:rsidRDefault="005A3D87">
            <w:pPr>
              <w:pStyle w:val="TableParagraph"/>
              <w:ind w:left="106"/>
            </w:pPr>
            <w:r>
              <w:t>Village</w:t>
            </w:r>
            <w:r>
              <w:rPr>
                <w:spacing w:val="-4"/>
              </w:rPr>
              <w:t xml:space="preserve"> </w:t>
            </w:r>
            <w:r>
              <w:t>of</w:t>
            </w:r>
            <w:r>
              <w:rPr>
                <w:spacing w:val="-3"/>
              </w:rPr>
              <w:t xml:space="preserve"> </w:t>
            </w:r>
            <w:r>
              <w:rPr>
                <w:spacing w:val="-2"/>
              </w:rPr>
              <w:t>Grenville</w:t>
            </w:r>
          </w:p>
        </w:tc>
        <w:tc>
          <w:tcPr>
            <w:tcW w:w="2061" w:type="dxa"/>
          </w:tcPr>
          <w:p w14:paraId="2B20D77B" w14:textId="77777777" w:rsidR="007B7EDC" w:rsidRDefault="005A3D87">
            <w:pPr>
              <w:pStyle w:val="TableParagraph"/>
              <w:ind w:left="109"/>
            </w:pPr>
            <w:r>
              <w:rPr>
                <w:spacing w:val="-2"/>
              </w:rPr>
              <w:t>Alternate</w:t>
            </w:r>
          </w:p>
        </w:tc>
      </w:tr>
      <w:tr w:rsidR="007B7EDC" w14:paraId="4506A434" w14:textId="77777777">
        <w:trPr>
          <w:trHeight w:val="301"/>
        </w:trPr>
        <w:tc>
          <w:tcPr>
            <w:tcW w:w="1166" w:type="dxa"/>
          </w:tcPr>
          <w:p w14:paraId="1DD1B5D4" w14:textId="77777777" w:rsidR="007B7EDC" w:rsidRDefault="005A3D87">
            <w:pPr>
              <w:pStyle w:val="TableParagraph"/>
              <w:spacing w:line="229" w:lineRule="exact"/>
              <w:ind w:left="107"/>
            </w:pPr>
            <w:r>
              <w:rPr>
                <w:spacing w:val="-2"/>
              </w:rPr>
              <w:t>Absent</w:t>
            </w:r>
          </w:p>
        </w:tc>
        <w:tc>
          <w:tcPr>
            <w:tcW w:w="3074" w:type="dxa"/>
          </w:tcPr>
          <w:p w14:paraId="113942C9" w14:textId="77777777" w:rsidR="007B7EDC" w:rsidRDefault="005A3D87">
            <w:pPr>
              <w:pStyle w:val="TableParagraph"/>
              <w:spacing w:line="229" w:lineRule="exact"/>
            </w:pPr>
            <w:r>
              <w:t>Mignon</w:t>
            </w:r>
            <w:r>
              <w:rPr>
                <w:spacing w:val="-2"/>
              </w:rPr>
              <w:t xml:space="preserve"> </w:t>
            </w:r>
            <w:proofErr w:type="spellStart"/>
            <w:r>
              <w:rPr>
                <w:spacing w:val="-2"/>
              </w:rPr>
              <w:t>Saddoris</w:t>
            </w:r>
            <w:proofErr w:type="spellEnd"/>
          </w:p>
        </w:tc>
        <w:tc>
          <w:tcPr>
            <w:tcW w:w="2438" w:type="dxa"/>
          </w:tcPr>
          <w:p w14:paraId="5CC3D868" w14:textId="77777777" w:rsidR="007B7EDC" w:rsidRDefault="005A3D87">
            <w:pPr>
              <w:pStyle w:val="TableParagraph"/>
              <w:spacing w:line="229" w:lineRule="exact"/>
              <w:ind w:left="106"/>
            </w:pPr>
            <w:r>
              <w:t>Village</w:t>
            </w:r>
            <w:r>
              <w:rPr>
                <w:spacing w:val="-4"/>
              </w:rPr>
              <w:t xml:space="preserve"> </w:t>
            </w:r>
            <w:r>
              <w:t>of</w:t>
            </w:r>
            <w:r>
              <w:rPr>
                <w:spacing w:val="-3"/>
              </w:rPr>
              <w:t xml:space="preserve"> </w:t>
            </w:r>
            <w:r>
              <w:rPr>
                <w:spacing w:val="-2"/>
              </w:rPr>
              <w:t>Grenville</w:t>
            </w:r>
          </w:p>
        </w:tc>
        <w:tc>
          <w:tcPr>
            <w:tcW w:w="2061" w:type="dxa"/>
          </w:tcPr>
          <w:p w14:paraId="6052013E" w14:textId="77777777" w:rsidR="007B7EDC" w:rsidRDefault="005A3D87">
            <w:pPr>
              <w:pStyle w:val="TableParagraph"/>
              <w:spacing w:line="229" w:lineRule="exact"/>
              <w:ind w:left="109"/>
            </w:pPr>
            <w:r>
              <w:t>Voting</w:t>
            </w:r>
            <w:r>
              <w:rPr>
                <w:spacing w:val="-5"/>
              </w:rPr>
              <w:t xml:space="preserve"> </w:t>
            </w:r>
            <w:r>
              <w:rPr>
                <w:spacing w:val="-2"/>
              </w:rPr>
              <w:t>Member</w:t>
            </w:r>
          </w:p>
        </w:tc>
      </w:tr>
      <w:tr w:rsidR="007B7EDC" w14:paraId="175A6B79" w14:textId="77777777">
        <w:trPr>
          <w:trHeight w:val="299"/>
        </w:trPr>
        <w:tc>
          <w:tcPr>
            <w:tcW w:w="1166" w:type="dxa"/>
          </w:tcPr>
          <w:p w14:paraId="2AD64252" w14:textId="77777777" w:rsidR="007B7EDC" w:rsidRDefault="005A3D87">
            <w:pPr>
              <w:pStyle w:val="TableParagraph"/>
              <w:ind w:left="107"/>
            </w:pPr>
            <w:r>
              <w:rPr>
                <w:spacing w:val="-2"/>
              </w:rPr>
              <w:t>Absent</w:t>
            </w:r>
          </w:p>
        </w:tc>
        <w:tc>
          <w:tcPr>
            <w:tcW w:w="3074" w:type="dxa"/>
          </w:tcPr>
          <w:p w14:paraId="78BB1F0C" w14:textId="77777777" w:rsidR="007B7EDC" w:rsidRDefault="005A3D87">
            <w:pPr>
              <w:pStyle w:val="TableParagraph"/>
            </w:pPr>
            <w:r>
              <w:t>Shannon</w:t>
            </w:r>
            <w:r>
              <w:rPr>
                <w:spacing w:val="-2"/>
              </w:rPr>
              <w:t xml:space="preserve"> Aikman</w:t>
            </w:r>
          </w:p>
        </w:tc>
        <w:tc>
          <w:tcPr>
            <w:tcW w:w="2438" w:type="dxa"/>
          </w:tcPr>
          <w:p w14:paraId="3DA318B4" w14:textId="77777777" w:rsidR="007B7EDC" w:rsidRDefault="005A3D87">
            <w:pPr>
              <w:pStyle w:val="TableParagraph"/>
              <w:ind w:left="106"/>
            </w:pPr>
            <w:r>
              <w:t>Village</w:t>
            </w:r>
            <w:r>
              <w:rPr>
                <w:spacing w:val="-4"/>
              </w:rPr>
              <w:t xml:space="preserve"> </w:t>
            </w:r>
            <w:r>
              <w:t>of</w:t>
            </w:r>
            <w:r>
              <w:rPr>
                <w:spacing w:val="-3"/>
              </w:rPr>
              <w:t xml:space="preserve"> </w:t>
            </w:r>
            <w:r>
              <w:rPr>
                <w:spacing w:val="-2"/>
              </w:rPr>
              <w:t>House</w:t>
            </w:r>
          </w:p>
        </w:tc>
        <w:tc>
          <w:tcPr>
            <w:tcW w:w="2061" w:type="dxa"/>
          </w:tcPr>
          <w:p w14:paraId="34F78948" w14:textId="77777777" w:rsidR="007B7EDC" w:rsidRDefault="005A3D87">
            <w:pPr>
              <w:pStyle w:val="TableParagraph"/>
              <w:ind w:left="109"/>
            </w:pPr>
            <w:r>
              <w:t>Voting</w:t>
            </w:r>
            <w:r>
              <w:rPr>
                <w:spacing w:val="-5"/>
              </w:rPr>
              <w:t xml:space="preserve"> </w:t>
            </w:r>
            <w:r>
              <w:rPr>
                <w:spacing w:val="-2"/>
              </w:rPr>
              <w:t>Member</w:t>
            </w:r>
          </w:p>
        </w:tc>
      </w:tr>
      <w:tr w:rsidR="007B7EDC" w14:paraId="561D854A" w14:textId="77777777">
        <w:trPr>
          <w:trHeight w:val="299"/>
        </w:trPr>
        <w:tc>
          <w:tcPr>
            <w:tcW w:w="1166" w:type="dxa"/>
          </w:tcPr>
          <w:p w14:paraId="02D9AC0B" w14:textId="77777777" w:rsidR="007B7EDC" w:rsidRDefault="005A3D87">
            <w:pPr>
              <w:pStyle w:val="TableParagraph"/>
              <w:ind w:left="107"/>
            </w:pPr>
            <w:r>
              <w:rPr>
                <w:spacing w:val="-2"/>
              </w:rPr>
              <w:t>Absent</w:t>
            </w:r>
          </w:p>
        </w:tc>
        <w:tc>
          <w:tcPr>
            <w:tcW w:w="3074" w:type="dxa"/>
          </w:tcPr>
          <w:p w14:paraId="73A9E67A" w14:textId="77777777" w:rsidR="007B7EDC" w:rsidRDefault="005A3D87">
            <w:pPr>
              <w:pStyle w:val="TableParagraph"/>
            </w:pPr>
            <w:r>
              <w:t>Sherwin</w:t>
            </w:r>
            <w:r>
              <w:rPr>
                <w:spacing w:val="-4"/>
              </w:rPr>
              <w:t xml:space="preserve"> </w:t>
            </w:r>
            <w:r>
              <w:t>W.</w:t>
            </w:r>
            <w:r>
              <w:rPr>
                <w:spacing w:val="-3"/>
              </w:rPr>
              <w:t xml:space="preserve"> </w:t>
            </w:r>
            <w:r>
              <w:rPr>
                <w:spacing w:val="-2"/>
              </w:rPr>
              <w:t>Martin</w:t>
            </w:r>
          </w:p>
        </w:tc>
        <w:tc>
          <w:tcPr>
            <w:tcW w:w="2438" w:type="dxa"/>
          </w:tcPr>
          <w:p w14:paraId="57FBD746" w14:textId="77777777" w:rsidR="007B7EDC" w:rsidRDefault="005A3D87">
            <w:pPr>
              <w:pStyle w:val="TableParagraph"/>
              <w:ind w:left="106"/>
            </w:pPr>
            <w:r>
              <w:t>Village</w:t>
            </w:r>
            <w:r>
              <w:rPr>
                <w:spacing w:val="-4"/>
              </w:rPr>
              <w:t xml:space="preserve"> </w:t>
            </w:r>
            <w:r>
              <w:t>of</w:t>
            </w:r>
            <w:r>
              <w:rPr>
                <w:spacing w:val="-3"/>
              </w:rPr>
              <w:t xml:space="preserve"> </w:t>
            </w:r>
            <w:r>
              <w:rPr>
                <w:spacing w:val="-2"/>
              </w:rPr>
              <w:t>House</w:t>
            </w:r>
          </w:p>
        </w:tc>
        <w:tc>
          <w:tcPr>
            <w:tcW w:w="2061" w:type="dxa"/>
          </w:tcPr>
          <w:p w14:paraId="737E7A0F" w14:textId="77777777" w:rsidR="007B7EDC" w:rsidRDefault="005A3D87">
            <w:pPr>
              <w:pStyle w:val="TableParagraph"/>
              <w:ind w:left="109"/>
            </w:pPr>
            <w:r>
              <w:rPr>
                <w:spacing w:val="-2"/>
              </w:rPr>
              <w:t>Alternate</w:t>
            </w:r>
          </w:p>
        </w:tc>
      </w:tr>
      <w:tr w:rsidR="007B7EDC" w14:paraId="178CFFCA" w14:textId="77777777">
        <w:trPr>
          <w:trHeight w:val="299"/>
        </w:trPr>
        <w:tc>
          <w:tcPr>
            <w:tcW w:w="1166" w:type="dxa"/>
          </w:tcPr>
          <w:p w14:paraId="458F3AD4" w14:textId="77777777" w:rsidR="007B7EDC" w:rsidRDefault="005A3D87">
            <w:pPr>
              <w:pStyle w:val="TableParagraph"/>
              <w:ind w:left="107"/>
            </w:pPr>
            <w:r>
              <w:rPr>
                <w:spacing w:val="-2"/>
              </w:rPr>
              <w:t>Absent</w:t>
            </w:r>
          </w:p>
        </w:tc>
        <w:tc>
          <w:tcPr>
            <w:tcW w:w="3074" w:type="dxa"/>
          </w:tcPr>
          <w:p w14:paraId="22D0B3C7" w14:textId="77777777" w:rsidR="007B7EDC" w:rsidRDefault="005A3D87">
            <w:pPr>
              <w:pStyle w:val="TableParagraph"/>
            </w:pPr>
            <w:r>
              <w:t>Dave</w:t>
            </w:r>
            <w:r>
              <w:rPr>
                <w:spacing w:val="-5"/>
              </w:rPr>
              <w:t xml:space="preserve"> </w:t>
            </w:r>
            <w:r>
              <w:rPr>
                <w:spacing w:val="-2"/>
              </w:rPr>
              <w:t>Shivers</w:t>
            </w:r>
          </w:p>
        </w:tc>
        <w:tc>
          <w:tcPr>
            <w:tcW w:w="2438" w:type="dxa"/>
          </w:tcPr>
          <w:p w14:paraId="3B8DAE30" w14:textId="77777777" w:rsidR="007B7EDC" w:rsidRDefault="005A3D87">
            <w:pPr>
              <w:pStyle w:val="TableParagraph"/>
              <w:ind w:left="106"/>
            </w:pPr>
            <w:r>
              <w:t>Village</w:t>
            </w:r>
            <w:r>
              <w:rPr>
                <w:spacing w:val="-4"/>
              </w:rPr>
              <w:t xml:space="preserve"> </w:t>
            </w:r>
            <w:r>
              <w:t>of</w:t>
            </w:r>
            <w:r>
              <w:rPr>
                <w:spacing w:val="-3"/>
              </w:rPr>
              <w:t xml:space="preserve"> </w:t>
            </w:r>
            <w:r>
              <w:rPr>
                <w:spacing w:val="-2"/>
              </w:rPr>
              <w:t>Logan</w:t>
            </w:r>
          </w:p>
        </w:tc>
        <w:tc>
          <w:tcPr>
            <w:tcW w:w="2061" w:type="dxa"/>
          </w:tcPr>
          <w:p w14:paraId="4560398F" w14:textId="77777777" w:rsidR="007B7EDC" w:rsidRDefault="005A3D87">
            <w:pPr>
              <w:pStyle w:val="TableParagraph"/>
              <w:ind w:left="109"/>
            </w:pPr>
            <w:r>
              <w:rPr>
                <w:spacing w:val="-2"/>
              </w:rPr>
              <w:t>Alternate</w:t>
            </w:r>
          </w:p>
        </w:tc>
      </w:tr>
      <w:tr w:rsidR="007B7EDC" w14:paraId="1FCCC846" w14:textId="77777777">
        <w:trPr>
          <w:trHeight w:val="299"/>
        </w:trPr>
        <w:tc>
          <w:tcPr>
            <w:tcW w:w="1166" w:type="dxa"/>
          </w:tcPr>
          <w:p w14:paraId="173D9DE2" w14:textId="77777777" w:rsidR="007B7EDC" w:rsidRDefault="005A3D87">
            <w:pPr>
              <w:pStyle w:val="TableParagraph"/>
              <w:ind w:left="107"/>
            </w:pPr>
            <w:r>
              <w:rPr>
                <w:spacing w:val="-2"/>
              </w:rPr>
              <w:t>Absent</w:t>
            </w:r>
          </w:p>
        </w:tc>
        <w:tc>
          <w:tcPr>
            <w:tcW w:w="3074" w:type="dxa"/>
          </w:tcPr>
          <w:p w14:paraId="31DEB51A" w14:textId="77777777" w:rsidR="007B7EDC" w:rsidRDefault="005A3D87">
            <w:pPr>
              <w:pStyle w:val="TableParagraph"/>
            </w:pPr>
            <w:r>
              <w:t>Shawn</w:t>
            </w:r>
            <w:r>
              <w:rPr>
                <w:spacing w:val="-5"/>
              </w:rPr>
              <w:t xml:space="preserve"> </w:t>
            </w:r>
            <w:r>
              <w:rPr>
                <w:spacing w:val="-2"/>
              </w:rPr>
              <w:t>Jeffrey</w:t>
            </w:r>
          </w:p>
        </w:tc>
        <w:tc>
          <w:tcPr>
            <w:tcW w:w="2438" w:type="dxa"/>
          </w:tcPr>
          <w:p w14:paraId="47D683A8" w14:textId="77777777" w:rsidR="007B7EDC" w:rsidRDefault="005A3D87">
            <w:pPr>
              <w:pStyle w:val="TableParagraph"/>
              <w:ind w:left="106"/>
            </w:pPr>
            <w:r>
              <w:t>Village</w:t>
            </w:r>
            <w:r>
              <w:rPr>
                <w:spacing w:val="-4"/>
              </w:rPr>
              <w:t xml:space="preserve"> </w:t>
            </w:r>
            <w:r>
              <w:t>of</w:t>
            </w:r>
            <w:r>
              <w:rPr>
                <w:spacing w:val="-3"/>
              </w:rPr>
              <w:t xml:space="preserve"> </w:t>
            </w:r>
            <w:r>
              <w:rPr>
                <w:spacing w:val="-2"/>
              </w:rPr>
              <w:t>Maxwell</w:t>
            </w:r>
          </w:p>
        </w:tc>
        <w:tc>
          <w:tcPr>
            <w:tcW w:w="2061" w:type="dxa"/>
          </w:tcPr>
          <w:p w14:paraId="0B859C60" w14:textId="77777777" w:rsidR="007B7EDC" w:rsidRDefault="005A3D87">
            <w:pPr>
              <w:pStyle w:val="TableParagraph"/>
              <w:ind w:left="109"/>
            </w:pPr>
            <w:r>
              <w:rPr>
                <w:spacing w:val="-2"/>
              </w:rPr>
              <w:t>Alternate</w:t>
            </w:r>
          </w:p>
        </w:tc>
      </w:tr>
      <w:tr w:rsidR="007B7EDC" w14:paraId="77609FEE" w14:textId="77777777">
        <w:trPr>
          <w:trHeight w:val="299"/>
        </w:trPr>
        <w:tc>
          <w:tcPr>
            <w:tcW w:w="1166" w:type="dxa"/>
          </w:tcPr>
          <w:p w14:paraId="0E2BDE27" w14:textId="77777777" w:rsidR="007B7EDC" w:rsidRDefault="005A3D87">
            <w:pPr>
              <w:pStyle w:val="TableParagraph"/>
              <w:ind w:left="107"/>
            </w:pPr>
            <w:r>
              <w:rPr>
                <w:spacing w:val="-2"/>
              </w:rPr>
              <w:t>Absent</w:t>
            </w:r>
          </w:p>
        </w:tc>
        <w:tc>
          <w:tcPr>
            <w:tcW w:w="3074" w:type="dxa"/>
          </w:tcPr>
          <w:p w14:paraId="43F644E6" w14:textId="77777777" w:rsidR="007B7EDC" w:rsidRDefault="005A3D87">
            <w:pPr>
              <w:pStyle w:val="TableParagraph"/>
            </w:pPr>
            <w:r>
              <w:t>Barbara</w:t>
            </w:r>
            <w:r>
              <w:rPr>
                <w:spacing w:val="-5"/>
              </w:rPr>
              <w:t xml:space="preserve"> </w:t>
            </w:r>
            <w:r>
              <w:t>June</w:t>
            </w:r>
            <w:r>
              <w:rPr>
                <w:spacing w:val="-2"/>
              </w:rPr>
              <w:t xml:space="preserve"> Melton</w:t>
            </w:r>
          </w:p>
        </w:tc>
        <w:tc>
          <w:tcPr>
            <w:tcW w:w="2438" w:type="dxa"/>
          </w:tcPr>
          <w:p w14:paraId="59BE1760" w14:textId="77777777" w:rsidR="007B7EDC" w:rsidRDefault="005A3D87">
            <w:pPr>
              <w:pStyle w:val="TableParagraph"/>
              <w:ind w:left="106"/>
            </w:pPr>
            <w:r>
              <w:t>Village</w:t>
            </w:r>
            <w:r>
              <w:rPr>
                <w:spacing w:val="-4"/>
              </w:rPr>
              <w:t xml:space="preserve"> </w:t>
            </w:r>
            <w:r>
              <w:t>of</w:t>
            </w:r>
            <w:r>
              <w:rPr>
                <w:spacing w:val="-3"/>
              </w:rPr>
              <w:t xml:space="preserve"> </w:t>
            </w:r>
            <w:r>
              <w:rPr>
                <w:spacing w:val="-2"/>
              </w:rPr>
              <w:t>Mosquero</w:t>
            </w:r>
          </w:p>
        </w:tc>
        <w:tc>
          <w:tcPr>
            <w:tcW w:w="2061" w:type="dxa"/>
          </w:tcPr>
          <w:p w14:paraId="6C93A653" w14:textId="77777777" w:rsidR="007B7EDC" w:rsidRDefault="005A3D87">
            <w:pPr>
              <w:pStyle w:val="TableParagraph"/>
              <w:ind w:left="109"/>
            </w:pPr>
            <w:r>
              <w:rPr>
                <w:spacing w:val="-2"/>
              </w:rPr>
              <w:t>Alternate</w:t>
            </w:r>
          </w:p>
        </w:tc>
      </w:tr>
      <w:tr w:rsidR="007B7EDC" w14:paraId="22500ECF" w14:textId="77777777">
        <w:trPr>
          <w:trHeight w:val="302"/>
        </w:trPr>
        <w:tc>
          <w:tcPr>
            <w:tcW w:w="1166" w:type="dxa"/>
          </w:tcPr>
          <w:p w14:paraId="50E46F50" w14:textId="77777777" w:rsidR="007B7EDC" w:rsidRDefault="005A3D87">
            <w:pPr>
              <w:pStyle w:val="TableParagraph"/>
              <w:spacing w:line="229" w:lineRule="exact"/>
              <w:ind w:left="107"/>
            </w:pPr>
            <w:r>
              <w:rPr>
                <w:spacing w:val="-2"/>
              </w:rPr>
              <w:t>Absent</w:t>
            </w:r>
          </w:p>
        </w:tc>
        <w:tc>
          <w:tcPr>
            <w:tcW w:w="3074" w:type="dxa"/>
          </w:tcPr>
          <w:p w14:paraId="668F21A8" w14:textId="77777777" w:rsidR="007B7EDC" w:rsidRDefault="005A3D87">
            <w:pPr>
              <w:pStyle w:val="TableParagraph"/>
              <w:spacing w:line="229" w:lineRule="exact"/>
            </w:pPr>
            <w:r>
              <w:t>Telesfor</w:t>
            </w:r>
            <w:r>
              <w:rPr>
                <w:spacing w:val="-6"/>
              </w:rPr>
              <w:t xml:space="preserve"> </w:t>
            </w:r>
            <w:r>
              <w:rPr>
                <w:spacing w:val="-2"/>
              </w:rPr>
              <w:t>Benavidez</w:t>
            </w:r>
          </w:p>
        </w:tc>
        <w:tc>
          <w:tcPr>
            <w:tcW w:w="2438" w:type="dxa"/>
          </w:tcPr>
          <w:p w14:paraId="1C0B22D1" w14:textId="77777777" w:rsidR="007B7EDC" w:rsidRDefault="005A3D87">
            <w:pPr>
              <w:pStyle w:val="TableParagraph"/>
              <w:spacing w:line="229" w:lineRule="exact"/>
              <w:ind w:left="106"/>
            </w:pPr>
            <w:r>
              <w:t>Village</w:t>
            </w:r>
            <w:r>
              <w:rPr>
                <w:spacing w:val="-4"/>
              </w:rPr>
              <w:t xml:space="preserve"> </w:t>
            </w:r>
            <w:r>
              <w:t>of</w:t>
            </w:r>
            <w:r>
              <w:rPr>
                <w:spacing w:val="-3"/>
              </w:rPr>
              <w:t xml:space="preserve"> </w:t>
            </w:r>
            <w:r>
              <w:rPr>
                <w:spacing w:val="-2"/>
              </w:rPr>
              <w:t>Pecos</w:t>
            </w:r>
          </w:p>
        </w:tc>
        <w:tc>
          <w:tcPr>
            <w:tcW w:w="2061" w:type="dxa"/>
          </w:tcPr>
          <w:p w14:paraId="72437E45" w14:textId="77777777" w:rsidR="007B7EDC" w:rsidRDefault="005A3D87">
            <w:pPr>
              <w:pStyle w:val="TableParagraph"/>
              <w:spacing w:line="229" w:lineRule="exact"/>
              <w:ind w:left="109"/>
            </w:pPr>
            <w:r>
              <w:t>Voting</w:t>
            </w:r>
            <w:r>
              <w:rPr>
                <w:spacing w:val="-5"/>
              </w:rPr>
              <w:t xml:space="preserve"> </w:t>
            </w:r>
            <w:r>
              <w:rPr>
                <w:spacing w:val="-2"/>
              </w:rPr>
              <w:t>Member</w:t>
            </w:r>
          </w:p>
        </w:tc>
      </w:tr>
      <w:tr w:rsidR="007B7EDC" w14:paraId="35A4AB55" w14:textId="77777777">
        <w:trPr>
          <w:trHeight w:val="299"/>
        </w:trPr>
        <w:tc>
          <w:tcPr>
            <w:tcW w:w="1166" w:type="dxa"/>
          </w:tcPr>
          <w:p w14:paraId="7454EAD8" w14:textId="77777777" w:rsidR="007B7EDC" w:rsidRDefault="005A3D87">
            <w:pPr>
              <w:pStyle w:val="TableParagraph"/>
              <w:ind w:left="107"/>
            </w:pPr>
            <w:r>
              <w:rPr>
                <w:spacing w:val="-2"/>
              </w:rPr>
              <w:t>Absent</w:t>
            </w:r>
          </w:p>
        </w:tc>
        <w:tc>
          <w:tcPr>
            <w:tcW w:w="3074" w:type="dxa"/>
          </w:tcPr>
          <w:p w14:paraId="78C263E4" w14:textId="77777777" w:rsidR="007B7EDC" w:rsidRDefault="005A3D87">
            <w:pPr>
              <w:pStyle w:val="TableParagraph"/>
            </w:pPr>
            <w:r>
              <w:rPr>
                <w:spacing w:val="-2"/>
              </w:rPr>
              <w:t>Vacant</w:t>
            </w:r>
          </w:p>
        </w:tc>
        <w:tc>
          <w:tcPr>
            <w:tcW w:w="2438" w:type="dxa"/>
          </w:tcPr>
          <w:p w14:paraId="547F12BF" w14:textId="77777777" w:rsidR="007B7EDC" w:rsidRDefault="005A3D87">
            <w:pPr>
              <w:pStyle w:val="TableParagraph"/>
              <w:ind w:left="106"/>
            </w:pPr>
            <w:r>
              <w:t>Village</w:t>
            </w:r>
            <w:r>
              <w:rPr>
                <w:spacing w:val="-4"/>
              </w:rPr>
              <w:t xml:space="preserve"> </w:t>
            </w:r>
            <w:r>
              <w:t>of</w:t>
            </w:r>
            <w:r>
              <w:rPr>
                <w:spacing w:val="-2"/>
              </w:rPr>
              <w:t xml:space="preserve"> Pecos</w:t>
            </w:r>
          </w:p>
        </w:tc>
        <w:tc>
          <w:tcPr>
            <w:tcW w:w="2061" w:type="dxa"/>
          </w:tcPr>
          <w:p w14:paraId="29FEF90A" w14:textId="77777777" w:rsidR="007B7EDC" w:rsidRDefault="005A3D87">
            <w:pPr>
              <w:pStyle w:val="TableParagraph"/>
              <w:ind w:left="109"/>
            </w:pPr>
            <w:r>
              <w:rPr>
                <w:spacing w:val="-2"/>
              </w:rPr>
              <w:t>Alternate</w:t>
            </w:r>
          </w:p>
        </w:tc>
      </w:tr>
      <w:tr w:rsidR="007B7EDC" w14:paraId="7A757AFA" w14:textId="77777777">
        <w:trPr>
          <w:trHeight w:val="299"/>
        </w:trPr>
        <w:tc>
          <w:tcPr>
            <w:tcW w:w="1166" w:type="dxa"/>
          </w:tcPr>
          <w:p w14:paraId="094DA649" w14:textId="77777777" w:rsidR="007B7EDC" w:rsidRDefault="005A3D87">
            <w:pPr>
              <w:pStyle w:val="TableParagraph"/>
              <w:ind w:left="107"/>
            </w:pPr>
            <w:r>
              <w:rPr>
                <w:spacing w:val="-2"/>
              </w:rPr>
              <w:t>Absent</w:t>
            </w:r>
          </w:p>
        </w:tc>
        <w:tc>
          <w:tcPr>
            <w:tcW w:w="3074" w:type="dxa"/>
          </w:tcPr>
          <w:p w14:paraId="02F10029" w14:textId="77777777" w:rsidR="007B7EDC" w:rsidRDefault="005A3D87">
            <w:pPr>
              <w:pStyle w:val="TableParagraph"/>
            </w:pPr>
            <w:proofErr w:type="spellStart"/>
            <w:r>
              <w:t>Laudente</w:t>
            </w:r>
            <w:proofErr w:type="spellEnd"/>
            <w:r>
              <w:rPr>
                <w:spacing w:val="-4"/>
              </w:rPr>
              <w:t xml:space="preserve"> </w:t>
            </w:r>
            <w:r>
              <w:rPr>
                <w:spacing w:val="-2"/>
              </w:rPr>
              <w:t>Quintana</w:t>
            </w:r>
          </w:p>
        </w:tc>
        <w:tc>
          <w:tcPr>
            <w:tcW w:w="2438" w:type="dxa"/>
          </w:tcPr>
          <w:p w14:paraId="729FDCDD" w14:textId="77777777" w:rsidR="007B7EDC" w:rsidRDefault="005A3D87">
            <w:pPr>
              <w:pStyle w:val="TableParagraph"/>
              <w:ind w:left="106"/>
            </w:pPr>
            <w:r>
              <w:t>Village</w:t>
            </w:r>
            <w:r>
              <w:rPr>
                <w:spacing w:val="-7"/>
              </w:rPr>
              <w:t xml:space="preserve"> </w:t>
            </w:r>
            <w:r>
              <w:t>of</w:t>
            </w:r>
            <w:r>
              <w:rPr>
                <w:spacing w:val="-3"/>
              </w:rPr>
              <w:t xml:space="preserve"> </w:t>
            </w:r>
            <w:r>
              <w:t>Wagon</w:t>
            </w:r>
            <w:r>
              <w:rPr>
                <w:spacing w:val="-3"/>
              </w:rPr>
              <w:t xml:space="preserve"> </w:t>
            </w:r>
            <w:r>
              <w:rPr>
                <w:spacing w:val="-4"/>
              </w:rPr>
              <w:t>Mound</w:t>
            </w:r>
          </w:p>
        </w:tc>
        <w:tc>
          <w:tcPr>
            <w:tcW w:w="2061" w:type="dxa"/>
          </w:tcPr>
          <w:p w14:paraId="79E8FE6C" w14:textId="77777777" w:rsidR="007B7EDC" w:rsidRDefault="005A3D87">
            <w:pPr>
              <w:pStyle w:val="TableParagraph"/>
              <w:ind w:left="109"/>
            </w:pPr>
            <w:r>
              <w:t>Voting</w:t>
            </w:r>
            <w:r>
              <w:rPr>
                <w:spacing w:val="-5"/>
              </w:rPr>
              <w:t xml:space="preserve"> </w:t>
            </w:r>
            <w:r>
              <w:rPr>
                <w:spacing w:val="-2"/>
              </w:rPr>
              <w:t>Member</w:t>
            </w:r>
          </w:p>
        </w:tc>
      </w:tr>
      <w:tr w:rsidR="007B7EDC" w14:paraId="37F46C6B" w14:textId="77777777">
        <w:trPr>
          <w:trHeight w:val="299"/>
        </w:trPr>
        <w:tc>
          <w:tcPr>
            <w:tcW w:w="1166" w:type="dxa"/>
          </w:tcPr>
          <w:p w14:paraId="07FBD1DE" w14:textId="77777777" w:rsidR="007B7EDC" w:rsidRDefault="005A3D87">
            <w:pPr>
              <w:pStyle w:val="TableParagraph"/>
              <w:ind w:left="107"/>
            </w:pPr>
            <w:r>
              <w:rPr>
                <w:spacing w:val="-2"/>
              </w:rPr>
              <w:t>Absent</w:t>
            </w:r>
          </w:p>
        </w:tc>
        <w:tc>
          <w:tcPr>
            <w:tcW w:w="3074" w:type="dxa"/>
          </w:tcPr>
          <w:p w14:paraId="62AEEDAA" w14:textId="77777777" w:rsidR="007B7EDC" w:rsidRDefault="005A3D87">
            <w:pPr>
              <w:pStyle w:val="TableParagraph"/>
            </w:pPr>
            <w:r>
              <w:t>Nora</w:t>
            </w:r>
            <w:r>
              <w:rPr>
                <w:spacing w:val="-3"/>
              </w:rPr>
              <w:t xml:space="preserve"> </w:t>
            </w:r>
            <w:r>
              <w:rPr>
                <w:spacing w:val="-2"/>
              </w:rPr>
              <w:t>Sanchez</w:t>
            </w:r>
          </w:p>
        </w:tc>
        <w:tc>
          <w:tcPr>
            <w:tcW w:w="2438" w:type="dxa"/>
          </w:tcPr>
          <w:p w14:paraId="6BE07F8D" w14:textId="77777777" w:rsidR="007B7EDC" w:rsidRDefault="005A3D87">
            <w:pPr>
              <w:pStyle w:val="TableParagraph"/>
              <w:ind w:left="106"/>
            </w:pPr>
            <w:r>
              <w:t>Village</w:t>
            </w:r>
            <w:r>
              <w:rPr>
                <w:spacing w:val="-7"/>
              </w:rPr>
              <w:t xml:space="preserve"> </w:t>
            </w:r>
            <w:r>
              <w:t>of</w:t>
            </w:r>
            <w:r>
              <w:rPr>
                <w:spacing w:val="-3"/>
              </w:rPr>
              <w:t xml:space="preserve"> </w:t>
            </w:r>
            <w:r>
              <w:t>Wagon</w:t>
            </w:r>
            <w:r>
              <w:rPr>
                <w:spacing w:val="-3"/>
              </w:rPr>
              <w:t xml:space="preserve"> </w:t>
            </w:r>
            <w:r>
              <w:rPr>
                <w:spacing w:val="-4"/>
              </w:rPr>
              <w:t>Mound</w:t>
            </w:r>
          </w:p>
        </w:tc>
        <w:tc>
          <w:tcPr>
            <w:tcW w:w="2061" w:type="dxa"/>
          </w:tcPr>
          <w:p w14:paraId="1E8A3A89" w14:textId="77777777" w:rsidR="007B7EDC" w:rsidRDefault="005A3D87">
            <w:pPr>
              <w:pStyle w:val="TableParagraph"/>
              <w:ind w:left="109"/>
            </w:pPr>
            <w:r>
              <w:rPr>
                <w:spacing w:val="-2"/>
              </w:rPr>
              <w:t>Alternate</w:t>
            </w:r>
          </w:p>
        </w:tc>
      </w:tr>
    </w:tbl>
    <w:p w14:paraId="36F005C3" w14:textId="77777777" w:rsidR="007B7EDC" w:rsidRDefault="007B7EDC">
      <w:pPr>
        <w:pStyle w:val="BodyText"/>
        <w:rPr>
          <w:b/>
          <w:sz w:val="20"/>
        </w:rPr>
      </w:pPr>
    </w:p>
    <w:p w14:paraId="3119C8DB" w14:textId="77777777" w:rsidR="007B7EDC" w:rsidRDefault="007B7EDC">
      <w:pPr>
        <w:pStyle w:val="BodyText"/>
        <w:spacing w:before="3"/>
        <w:rPr>
          <w:b/>
          <w:sz w:val="16"/>
        </w:rPr>
      </w:pPr>
    </w:p>
    <w:p w14:paraId="453B4A2E" w14:textId="77777777" w:rsidR="007B7EDC" w:rsidRDefault="005A3D87">
      <w:pPr>
        <w:spacing w:before="100"/>
        <w:ind w:left="280"/>
        <w:rPr>
          <w:b/>
          <w:sz w:val="24"/>
        </w:rPr>
      </w:pPr>
      <w:r>
        <w:rPr>
          <w:b/>
          <w:sz w:val="24"/>
        </w:rPr>
        <w:t>RTPO</w:t>
      </w:r>
      <w:r>
        <w:rPr>
          <w:b/>
          <w:spacing w:val="-4"/>
          <w:sz w:val="24"/>
        </w:rPr>
        <w:t xml:space="preserve"> </w:t>
      </w:r>
      <w:r>
        <w:rPr>
          <w:b/>
          <w:sz w:val="24"/>
        </w:rPr>
        <w:t>Planners,</w:t>
      </w:r>
      <w:r>
        <w:rPr>
          <w:b/>
          <w:spacing w:val="-3"/>
          <w:sz w:val="24"/>
        </w:rPr>
        <w:t xml:space="preserve"> </w:t>
      </w:r>
      <w:r>
        <w:rPr>
          <w:b/>
          <w:sz w:val="24"/>
        </w:rPr>
        <w:t>NMDOT</w:t>
      </w:r>
      <w:r>
        <w:rPr>
          <w:b/>
          <w:spacing w:val="-2"/>
          <w:sz w:val="24"/>
        </w:rPr>
        <w:t xml:space="preserve"> </w:t>
      </w:r>
      <w:r>
        <w:rPr>
          <w:b/>
          <w:sz w:val="24"/>
        </w:rPr>
        <w:t>Staff,</w:t>
      </w:r>
      <w:r>
        <w:rPr>
          <w:b/>
          <w:spacing w:val="-3"/>
          <w:sz w:val="24"/>
        </w:rPr>
        <w:t xml:space="preserve"> </w:t>
      </w:r>
      <w:r>
        <w:rPr>
          <w:b/>
          <w:sz w:val="24"/>
        </w:rPr>
        <w:t>and</w:t>
      </w:r>
      <w:r>
        <w:rPr>
          <w:b/>
          <w:spacing w:val="-3"/>
          <w:sz w:val="24"/>
        </w:rPr>
        <w:t xml:space="preserve"> </w:t>
      </w:r>
      <w:r>
        <w:rPr>
          <w:b/>
          <w:sz w:val="24"/>
        </w:rPr>
        <w:t>other</w:t>
      </w:r>
      <w:r>
        <w:rPr>
          <w:b/>
          <w:spacing w:val="-3"/>
          <w:sz w:val="24"/>
        </w:rPr>
        <w:t xml:space="preserve"> </w:t>
      </w:r>
      <w:r>
        <w:rPr>
          <w:b/>
          <w:spacing w:val="-2"/>
          <w:sz w:val="24"/>
        </w:rPr>
        <w:t>attendees</w:t>
      </w:r>
    </w:p>
    <w:p w14:paraId="0E99B1A3" w14:textId="77777777" w:rsidR="007B7EDC" w:rsidRDefault="007B7EDC">
      <w:pPr>
        <w:pStyle w:val="BodyText"/>
        <w:rPr>
          <w:b/>
          <w:sz w:val="23"/>
        </w:rPr>
      </w:pPr>
    </w:p>
    <w:p w14:paraId="39407569" w14:textId="77777777" w:rsidR="007B7EDC" w:rsidRDefault="005A3D87" w:rsidP="00BA76FE">
      <w:pPr>
        <w:pStyle w:val="BodyText"/>
        <w:ind w:left="280" w:right="3260"/>
      </w:pPr>
      <w:r>
        <w:t>Raul</w:t>
      </w:r>
      <w:r>
        <w:rPr>
          <w:spacing w:val="-5"/>
        </w:rPr>
        <w:t xml:space="preserve"> </w:t>
      </w:r>
      <w:r>
        <w:t>Rodriguez</w:t>
      </w:r>
      <w:r>
        <w:rPr>
          <w:spacing w:val="-2"/>
        </w:rPr>
        <w:t xml:space="preserve"> </w:t>
      </w:r>
      <w:r>
        <w:t>III</w:t>
      </w:r>
      <w:r>
        <w:rPr>
          <w:spacing w:val="-4"/>
        </w:rPr>
        <w:t xml:space="preserve"> </w:t>
      </w:r>
      <w:r>
        <w:t>–</w:t>
      </w:r>
      <w:r>
        <w:rPr>
          <w:spacing w:val="-2"/>
        </w:rPr>
        <w:t xml:space="preserve"> </w:t>
      </w:r>
      <w:r>
        <w:t>Eastern</w:t>
      </w:r>
      <w:r>
        <w:rPr>
          <w:spacing w:val="-4"/>
        </w:rPr>
        <w:t xml:space="preserve"> </w:t>
      </w:r>
      <w:r>
        <w:t>Plains</w:t>
      </w:r>
      <w:r>
        <w:rPr>
          <w:spacing w:val="-1"/>
        </w:rPr>
        <w:t xml:space="preserve"> </w:t>
      </w:r>
      <w:r>
        <w:t>Council</w:t>
      </w:r>
      <w:r>
        <w:rPr>
          <w:spacing w:val="-3"/>
        </w:rPr>
        <w:t xml:space="preserve"> </w:t>
      </w:r>
      <w:r>
        <w:t>of</w:t>
      </w:r>
      <w:r>
        <w:rPr>
          <w:spacing w:val="-3"/>
        </w:rPr>
        <w:t xml:space="preserve"> </w:t>
      </w:r>
      <w:r>
        <w:t>Governments</w:t>
      </w:r>
      <w:r>
        <w:rPr>
          <w:spacing w:val="-1"/>
        </w:rPr>
        <w:t xml:space="preserve"> </w:t>
      </w:r>
      <w:r>
        <w:rPr>
          <w:spacing w:val="-2"/>
        </w:rPr>
        <w:t>(EPCOG)</w:t>
      </w:r>
    </w:p>
    <w:p w14:paraId="78E503A6" w14:textId="77777777" w:rsidR="007B7EDC" w:rsidRDefault="005A3D87" w:rsidP="00BA76FE">
      <w:pPr>
        <w:pStyle w:val="BodyText"/>
        <w:spacing w:before="1"/>
        <w:ind w:left="280" w:right="3260"/>
      </w:pPr>
      <w:r>
        <w:t>Paul</w:t>
      </w:r>
      <w:r>
        <w:rPr>
          <w:spacing w:val="-4"/>
        </w:rPr>
        <w:t xml:space="preserve"> </w:t>
      </w:r>
      <w:r>
        <w:t>Sittig</w:t>
      </w:r>
      <w:r>
        <w:rPr>
          <w:spacing w:val="-4"/>
        </w:rPr>
        <w:t xml:space="preserve"> </w:t>
      </w:r>
      <w:r>
        <w:t>–</w:t>
      </w:r>
      <w:r>
        <w:rPr>
          <w:spacing w:val="-4"/>
        </w:rPr>
        <w:t xml:space="preserve"> </w:t>
      </w:r>
      <w:r>
        <w:t>North</w:t>
      </w:r>
      <w:r>
        <w:rPr>
          <w:spacing w:val="-5"/>
        </w:rPr>
        <w:t xml:space="preserve"> </w:t>
      </w:r>
      <w:r>
        <w:t>Central</w:t>
      </w:r>
      <w:r>
        <w:rPr>
          <w:spacing w:val="-4"/>
        </w:rPr>
        <w:t xml:space="preserve"> </w:t>
      </w:r>
      <w:r>
        <w:t>NM</w:t>
      </w:r>
      <w:r>
        <w:rPr>
          <w:spacing w:val="-5"/>
        </w:rPr>
        <w:t xml:space="preserve"> </w:t>
      </w:r>
      <w:r>
        <w:t>Economic</w:t>
      </w:r>
      <w:r>
        <w:rPr>
          <w:spacing w:val="-4"/>
        </w:rPr>
        <w:t xml:space="preserve"> </w:t>
      </w:r>
      <w:r>
        <w:t>Development</w:t>
      </w:r>
      <w:r>
        <w:rPr>
          <w:spacing w:val="-5"/>
        </w:rPr>
        <w:t xml:space="preserve"> </w:t>
      </w:r>
      <w:r>
        <w:t>District</w:t>
      </w:r>
      <w:r>
        <w:rPr>
          <w:spacing w:val="-5"/>
        </w:rPr>
        <w:t xml:space="preserve"> </w:t>
      </w:r>
      <w:r>
        <w:t xml:space="preserve">(NCNMEDD) Kyla Danforth – North Central NM Economic Development District </w:t>
      </w:r>
      <w:r>
        <w:rPr>
          <w:spacing w:val="-2"/>
        </w:rPr>
        <w:t>(NCNMEDD)</w:t>
      </w:r>
    </w:p>
    <w:p w14:paraId="04C9F497" w14:textId="77777777" w:rsidR="007B7EDC" w:rsidRDefault="005A3D87" w:rsidP="00BA76FE">
      <w:pPr>
        <w:pStyle w:val="BodyText"/>
        <w:ind w:left="280" w:right="3260"/>
      </w:pPr>
      <w:r>
        <w:t xml:space="preserve">John </w:t>
      </w:r>
      <w:r>
        <w:t>Herrera – NMDOT LGRF Program Coordinator Samantha</w:t>
      </w:r>
      <w:r>
        <w:rPr>
          <w:spacing w:val="-6"/>
        </w:rPr>
        <w:t xml:space="preserve"> </w:t>
      </w:r>
      <w:r>
        <w:t>Sandoval</w:t>
      </w:r>
      <w:r>
        <w:rPr>
          <w:spacing w:val="-6"/>
        </w:rPr>
        <w:t xml:space="preserve"> </w:t>
      </w:r>
      <w:r>
        <w:t>–</w:t>
      </w:r>
      <w:r>
        <w:rPr>
          <w:spacing w:val="-6"/>
        </w:rPr>
        <w:t xml:space="preserve"> </w:t>
      </w:r>
      <w:r>
        <w:t>NMDOT</w:t>
      </w:r>
      <w:r>
        <w:rPr>
          <w:spacing w:val="-5"/>
        </w:rPr>
        <w:t xml:space="preserve"> </w:t>
      </w:r>
      <w:r>
        <w:t>LGRF</w:t>
      </w:r>
      <w:r>
        <w:rPr>
          <w:spacing w:val="-7"/>
        </w:rPr>
        <w:t xml:space="preserve"> </w:t>
      </w:r>
      <w:r>
        <w:t>Program</w:t>
      </w:r>
      <w:r>
        <w:rPr>
          <w:spacing w:val="-7"/>
        </w:rPr>
        <w:t xml:space="preserve"> </w:t>
      </w:r>
      <w:r>
        <w:t>Planner</w:t>
      </w:r>
    </w:p>
    <w:p w14:paraId="52B8ECF1" w14:textId="14BA07F4" w:rsidR="007B7EDC" w:rsidRDefault="005A3D87" w:rsidP="00BA76FE">
      <w:pPr>
        <w:pStyle w:val="BodyText"/>
        <w:ind w:left="280" w:right="3260"/>
      </w:pPr>
      <w:r>
        <w:t>Neala</w:t>
      </w:r>
      <w:r>
        <w:rPr>
          <w:spacing w:val="-4"/>
        </w:rPr>
        <w:t xml:space="preserve"> </w:t>
      </w:r>
      <w:r>
        <w:t>Krueger</w:t>
      </w:r>
      <w:r>
        <w:rPr>
          <w:spacing w:val="-5"/>
        </w:rPr>
        <w:t xml:space="preserve"> </w:t>
      </w:r>
      <w:r>
        <w:t>–</w:t>
      </w:r>
      <w:r>
        <w:rPr>
          <w:spacing w:val="-4"/>
        </w:rPr>
        <w:t xml:space="preserve"> </w:t>
      </w:r>
      <w:r>
        <w:t>NMDOT</w:t>
      </w:r>
      <w:r>
        <w:rPr>
          <w:spacing w:val="-3"/>
        </w:rPr>
        <w:t xml:space="preserve"> </w:t>
      </w:r>
      <w:r>
        <w:t>Urban</w:t>
      </w:r>
      <w:r>
        <w:rPr>
          <w:spacing w:val="-5"/>
        </w:rPr>
        <w:t xml:space="preserve"> </w:t>
      </w:r>
      <w:r>
        <w:t>&amp;</w:t>
      </w:r>
      <w:r>
        <w:rPr>
          <w:spacing w:val="-4"/>
        </w:rPr>
        <w:t xml:space="preserve"> </w:t>
      </w:r>
      <w:r>
        <w:t>Regional</w:t>
      </w:r>
      <w:r>
        <w:rPr>
          <w:spacing w:val="-4"/>
        </w:rPr>
        <w:t xml:space="preserve"> </w:t>
      </w:r>
      <w:r>
        <w:t>Planner</w:t>
      </w:r>
      <w:r>
        <w:rPr>
          <w:spacing w:val="-5"/>
        </w:rPr>
        <w:t xml:space="preserve"> </w:t>
      </w:r>
      <w:r>
        <w:t>Supervisor/</w:t>
      </w:r>
      <w:r>
        <w:rPr>
          <w:spacing w:val="-4"/>
        </w:rPr>
        <w:t xml:space="preserve"> </w:t>
      </w:r>
      <w:r>
        <w:t xml:space="preserve">Liaison </w:t>
      </w:r>
    </w:p>
    <w:p w14:paraId="3FCFCB12" w14:textId="6CCC5C73" w:rsidR="000C2A90" w:rsidRDefault="000C2A90" w:rsidP="00BA76FE">
      <w:pPr>
        <w:pStyle w:val="BodyText"/>
        <w:ind w:left="280" w:right="3260"/>
      </w:pPr>
      <w:r>
        <w:t xml:space="preserve">Glenn Stevens – </w:t>
      </w:r>
      <w:ins w:id="190" w:author="Paul Sittig" w:date="2023-02-16T14:51:00Z">
        <w:r w:rsidR="00DB6D33">
          <w:t>Colfax County</w:t>
        </w:r>
      </w:ins>
    </w:p>
    <w:p w14:paraId="73D21881" w14:textId="13863FB8" w:rsidR="000C2A90" w:rsidRDefault="000C2A90" w:rsidP="00BA76FE">
      <w:pPr>
        <w:pStyle w:val="BodyText"/>
        <w:ind w:left="280" w:right="3260"/>
      </w:pPr>
      <w:proofErr w:type="spellStart"/>
      <w:r>
        <w:t>Tenelle</w:t>
      </w:r>
      <w:proofErr w:type="spellEnd"/>
      <w:r>
        <w:t xml:space="preserve"> </w:t>
      </w:r>
      <w:r w:rsidR="007A1227">
        <w:t>–</w:t>
      </w:r>
      <w:r>
        <w:t xml:space="preserve"> </w:t>
      </w:r>
    </w:p>
    <w:p w14:paraId="51CDD532" w14:textId="00D41D8E" w:rsidR="007A1227" w:rsidRDefault="00DB6D33">
      <w:pPr>
        <w:pStyle w:val="BodyText"/>
        <w:ind w:left="280" w:right="3546"/>
      </w:pPr>
      <w:ins w:id="191" w:author="Paul Sittig" w:date="2023-02-16T14:44:00Z">
        <w:r>
          <w:t>Richard Runyon – Dennis Engineering</w:t>
        </w:r>
      </w:ins>
    </w:p>
    <w:p w14:paraId="2A8BDE71" w14:textId="77777777" w:rsidR="007B7EDC" w:rsidRDefault="007B7EDC">
      <w:pPr>
        <w:pStyle w:val="BodyText"/>
        <w:rPr>
          <w:sz w:val="26"/>
        </w:rPr>
      </w:pPr>
    </w:p>
    <w:p w14:paraId="52E15F01" w14:textId="77777777" w:rsidR="007B7EDC" w:rsidRDefault="007B7EDC">
      <w:pPr>
        <w:pStyle w:val="BodyText"/>
        <w:rPr>
          <w:sz w:val="26"/>
        </w:rPr>
      </w:pPr>
    </w:p>
    <w:p w14:paraId="2B068DEB" w14:textId="77777777" w:rsidR="007B7EDC" w:rsidRDefault="005A3D87" w:rsidP="00BA76FE">
      <w:pPr>
        <w:pStyle w:val="Heading1"/>
        <w:numPr>
          <w:ilvl w:val="0"/>
          <w:numId w:val="4"/>
        </w:numPr>
        <w:tabs>
          <w:tab w:val="left" w:pos="979"/>
          <w:tab w:val="left" w:pos="980"/>
        </w:tabs>
        <w:spacing w:before="179"/>
        <w:ind w:right="1280" w:hanging="520"/>
        <w:jc w:val="left"/>
      </w:pPr>
      <w:bookmarkStart w:id="192" w:name="I._Call_to_Order"/>
      <w:bookmarkEnd w:id="192"/>
      <w:r>
        <w:t>Call</w:t>
      </w:r>
      <w:r>
        <w:rPr>
          <w:spacing w:val="-5"/>
        </w:rPr>
        <w:t xml:space="preserve"> </w:t>
      </w:r>
      <w:r>
        <w:t>to</w:t>
      </w:r>
      <w:r>
        <w:rPr>
          <w:spacing w:val="-3"/>
        </w:rPr>
        <w:t xml:space="preserve"> </w:t>
      </w:r>
      <w:r>
        <w:rPr>
          <w:spacing w:val="-2"/>
        </w:rPr>
        <w:t>Order</w:t>
      </w:r>
    </w:p>
    <w:p w14:paraId="357F4112" w14:textId="77777777" w:rsidR="007B7EDC" w:rsidRDefault="007B7EDC">
      <w:pPr>
        <w:pStyle w:val="BodyText"/>
        <w:rPr>
          <w:b/>
        </w:rPr>
      </w:pPr>
    </w:p>
    <w:p w14:paraId="6DF01B10" w14:textId="02498AE6" w:rsidR="007B7EDC" w:rsidRDefault="005A3D87">
      <w:pPr>
        <w:pStyle w:val="BodyText"/>
        <w:ind w:left="979"/>
      </w:pPr>
      <w:r>
        <w:t>The</w:t>
      </w:r>
      <w:r>
        <w:rPr>
          <w:spacing w:val="-4"/>
        </w:rPr>
        <w:t xml:space="preserve"> </w:t>
      </w:r>
      <w:r w:rsidR="004C3B35">
        <w:t>m</w:t>
      </w:r>
      <w:r>
        <w:t>eeting</w:t>
      </w:r>
      <w:r>
        <w:rPr>
          <w:spacing w:val="-3"/>
        </w:rPr>
        <w:t xml:space="preserve"> </w:t>
      </w:r>
      <w:r>
        <w:t>was</w:t>
      </w:r>
      <w:r>
        <w:rPr>
          <w:spacing w:val="-1"/>
        </w:rPr>
        <w:t xml:space="preserve"> </w:t>
      </w:r>
      <w:r>
        <w:t>called</w:t>
      </w:r>
      <w:r>
        <w:rPr>
          <w:spacing w:val="-1"/>
        </w:rPr>
        <w:t xml:space="preserve"> </w:t>
      </w:r>
      <w:r>
        <w:t>to</w:t>
      </w:r>
      <w:r>
        <w:rPr>
          <w:spacing w:val="-4"/>
        </w:rPr>
        <w:t xml:space="preserve"> </w:t>
      </w:r>
      <w:r>
        <w:t>order</w:t>
      </w:r>
      <w:r>
        <w:rPr>
          <w:spacing w:val="-3"/>
        </w:rPr>
        <w:t xml:space="preserve"> </w:t>
      </w:r>
      <w:r>
        <w:t>at</w:t>
      </w:r>
      <w:r>
        <w:rPr>
          <w:spacing w:val="-2"/>
        </w:rPr>
        <w:t xml:space="preserve"> </w:t>
      </w:r>
      <w:r>
        <w:t>10:0</w:t>
      </w:r>
      <w:r w:rsidR="001D5185">
        <w:t>0</w:t>
      </w:r>
      <w:r>
        <w:rPr>
          <w:spacing w:val="-2"/>
        </w:rPr>
        <w:t xml:space="preserve"> </w:t>
      </w:r>
      <w:r>
        <w:t>AM</w:t>
      </w:r>
      <w:r>
        <w:rPr>
          <w:spacing w:val="-2"/>
        </w:rPr>
        <w:t xml:space="preserve"> </w:t>
      </w:r>
      <w:r>
        <w:t>by</w:t>
      </w:r>
      <w:r>
        <w:rPr>
          <w:spacing w:val="-1"/>
        </w:rPr>
        <w:t xml:space="preserve"> </w:t>
      </w:r>
      <w:r w:rsidR="001D5185">
        <w:rPr>
          <w:spacing w:val="-1"/>
        </w:rPr>
        <w:t>Chairwoman Shawn Jeffrey.</w:t>
      </w:r>
    </w:p>
    <w:p w14:paraId="2F4B389D" w14:textId="77777777" w:rsidR="007B7EDC" w:rsidRDefault="007B7EDC">
      <w:pPr>
        <w:pStyle w:val="BodyText"/>
      </w:pPr>
    </w:p>
    <w:p w14:paraId="73C7A5FD" w14:textId="77777777" w:rsidR="007B7EDC" w:rsidRDefault="005A3D87" w:rsidP="00BA76FE">
      <w:pPr>
        <w:pStyle w:val="Heading1"/>
        <w:numPr>
          <w:ilvl w:val="0"/>
          <w:numId w:val="4"/>
        </w:numPr>
        <w:tabs>
          <w:tab w:val="left" w:pos="979"/>
          <w:tab w:val="left" w:pos="980"/>
        </w:tabs>
        <w:ind w:right="1280" w:hanging="616"/>
        <w:jc w:val="left"/>
      </w:pPr>
      <w:bookmarkStart w:id="193" w:name="II._Pledge_of_Allegiance/New_Mexico_Stat"/>
      <w:bookmarkEnd w:id="193"/>
      <w:r>
        <w:t>Pledge</w:t>
      </w:r>
      <w:r>
        <w:rPr>
          <w:spacing w:val="-5"/>
        </w:rPr>
        <w:t xml:space="preserve"> </w:t>
      </w:r>
      <w:r>
        <w:t>of</w:t>
      </w:r>
      <w:r>
        <w:rPr>
          <w:spacing w:val="-4"/>
        </w:rPr>
        <w:t xml:space="preserve"> </w:t>
      </w:r>
      <w:r>
        <w:t>Allegiance/New</w:t>
      </w:r>
      <w:r>
        <w:rPr>
          <w:spacing w:val="-3"/>
        </w:rPr>
        <w:t xml:space="preserve"> </w:t>
      </w:r>
      <w:r>
        <w:t>Mexico</w:t>
      </w:r>
      <w:r>
        <w:rPr>
          <w:spacing w:val="-4"/>
        </w:rPr>
        <w:t xml:space="preserve"> </w:t>
      </w:r>
      <w:r>
        <w:t>State</w:t>
      </w:r>
      <w:r>
        <w:rPr>
          <w:spacing w:val="-5"/>
        </w:rPr>
        <w:t xml:space="preserve"> </w:t>
      </w:r>
      <w:r>
        <w:rPr>
          <w:spacing w:val="-4"/>
        </w:rPr>
        <w:t>Flag</w:t>
      </w:r>
    </w:p>
    <w:p w14:paraId="4D37DBA3" w14:textId="77777777" w:rsidR="007B7EDC" w:rsidRDefault="007B7EDC">
      <w:pPr>
        <w:pStyle w:val="BodyText"/>
        <w:rPr>
          <w:b/>
        </w:rPr>
      </w:pPr>
    </w:p>
    <w:p w14:paraId="72F1D873" w14:textId="1B4AB18B" w:rsidR="007B7EDC" w:rsidRDefault="005A3D87">
      <w:pPr>
        <w:pStyle w:val="BodyText"/>
        <w:ind w:left="979" w:right="1269"/>
      </w:pPr>
      <w:r>
        <w:t>The</w:t>
      </w:r>
      <w:r>
        <w:rPr>
          <w:spacing w:val="-2"/>
        </w:rPr>
        <w:t xml:space="preserve"> </w:t>
      </w:r>
      <w:r>
        <w:t>Pledge</w:t>
      </w:r>
      <w:r>
        <w:rPr>
          <w:spacing w:val="-2"/>
        </w:rPr>
        <w:t xml:space="preserve"> </w:t>
      </w:r>
      <w:r>
        <w:t>of</w:t>
      </w:r>
      <w:r>
        <w:rPr>
          <w:spacing w:val="-3"/>
        </w:rPr>
        <w:t xml:space="preserve"> </w:t>
      </w:r>
      <w:r>
        <w:t>Allegiance</w:t>
      </w:r>
      <w:r>
        <w:rPr>
          <w:spacing w:val="-4"/>
        </w:rPr>
        <w:t xml:space="preserve"> </w:t>
      </w:r>
      <w:r>
        <w:t>and</w:t>
      </w:r>
      <w:r>
        <w:rPr>
          <w:spacing w:val="-2"/>
        </w:rPr>
        <w:t xml:space="preserve"> </w:t>
      </w:r>
      <w:r>
        <w:t>salute</w:t>
      </w:r>
      <w:r>
        <w:rPr>
          <w:spacing w:val="-2"/>
        </w:rPr>
        <w:t xml:space="preserve"> </w:t>
      </w:r>
      <w:r>
        <w:t>to</w:t>
      </w:r>
      <w:r>
        <w:rPr>
          <w:spacing w:val="-3"/>
        </w:rPr>
        <w:t xml:space="preserve"> </w:t>
      </w:r>
      <w:r>
        <w:t>the</w:t>
      </w:r>
      <w:r>
        <w:rPr>
          <w:spacing w:val="-2"/>
        </w:rPr>
        <w:t xml:space="preserve"> </w:t>
      </w:r>
      <w:r>
        <w:t>New</w:t>
      </w:r>
      <w:r>
        <w:rPr>
          <w:spacing w:val="-2"/>
        </w:rPr>
        <w:t xml:space="preserve"> </w:t>
      </w:r>
      <w:r>
        <w:t>Mexico</w:t>
      </w:r>
      <w:r>
        <w:rPr>
          <w:spacing w:val="-3"/>
        </w:rPr>
        <w:t xml:space="preserve"> </w:t>
      </w:r>
      <w:r>
        <w:t>State</w:t>
      </w:r>
      <w:r>
        <w:rPr>
          <w:spacing w:val="-2"/>
        </w:rPr>
        <w:t xml:space="preserve"> </w:t>
      </w:r>
      <w:r>
        <w:t>Flag</w:t>
      </w:r>
      <w:r>
        <w:rPr>
          <w:spacing w:val="-2"/>
        </w:rPr>
        <w:t xml:space="preserve"> </w:t>
      </w:r>
      <w:r>
        <w:t>were</w:t>
      </w:r>
      <w:r>
        <w:rPr>
          <w:spacing w:val="-2"/>
        </w:rPr>
        <w:t xml:space="preserve"> </w:t>
      </w:r>
      <w:r>
        <w:t>led</w:t>
      </w:r>
      <w:r>
        <w:rPr>
          <w:spacing w:val="-2"/>
        </w:rPr>
        <w:t xml:space="preserve"> </w:t>
      </w:r>
      <w:r>
        <w:t>by</w:t>
      </w:r>
      <w:r>
        <w:rPr>
          <w:spacing w:val="-2"/>
        </w:rPr>
        <w:t xml:space="preserve"> </w:t>
      </w:r>
      <w:r w:rsidR="001D5185">
        <w:rPr>
          <w:spacing w:val="-2"/>
        </w:rPr>
        <w:t>Chairwoman Jeffrey.</w:t>
      </w:r>
    </w:p>
    <w:p w14:paraId="4309A49F" w14:textId="77777777" w:rsidR="007B7EDC" w:rsidRDefault="007B7EDC">
      <w:pPr>
        <w:sectPr w:rsidR="007B7EDC">
          <w:pgSz w:w="12240" w:h="15840"/>
          <w:pgMar w:top="340" w:right="160" w:bottom="1320" w:left="900" w:header="0" w:footer="1121" w:gutter="0"/>
          <w:cols w:space="720"/>
        </w:sectPr>
      </w:pPr>
    </w:p>
    <w:p w14:paraId="63FD3084" w14:textId="77777777" w:rsidR="007B7EDC" w:rsidRDefault="007B7EDC">
      <w:pPr>
        <w:pStyle w:val="BodyText"/>
        <w:rPr>
          <w:sz w:val="20"/>
        </w:rPr>
      </w:pPr>
    </w:p>
    <w:p w14:paraId="033B201C" w14:textId="77777777" w:rsidR="007B7EDC" w:rsidRDefault="007B7EDC">
      <w:pPr>
        <w:pStyle w:val="BodyText"/>
        <w:rPr>
          <w:sz w:val="20"/>
        </w:rPr>
      </w:pPr>
    </w:p>
    <w:p w14:paraId="0E4B71B8" w14:textId="77777777" w:rsidR="007B7EDC" w:rsidRDefault="007B7EDC">
      <w:pPr>
        <w:pStyle w:val="BodyText"/>
        <w:rPr>
          <w:sz w:val="20"/>
        </w:rPr>
      </w:pPr>
    </w:p>
    <w:p w14:paraId="7F566560" w14:textId="77777777" w:rsidR="007B7EDC" w:rsidRDefault="007B7EDC">
      <w:pPr>
        <w:pStyle w:val="BodyText"/>
        <w:spacing w:before="10"/>
        <w:rPr>
          <w:sz w:val="21"/>
        </w:rPr>
      </w:pPr>
    </w:p>
    <w:p w14:paraId="307C1A4C" w14:textId="77777777" w:rsidR="007B7EDC" w:rsidRDefault="005A3D87">
      <w:pPr>
        <w:pStyle w:val="Heading1"/>
        <w:numPr>
          <w:ilvl w:val="0"/>
          <w:numId w:val="4"/>
        </w:numPr>
        <w:tabs>
          <w:tab w:val="left" w:pos="979"/>
          <w:tab w:val="left" w:pos="980"/>
        </w:tabs>
        <w:ind w:hanging="712"/>
        <w:jc w:val="left"/>
      </w:pPr>
      <w:r>
        <w:rPr>
          <w:noProof/>
        </w:rPr>
        <w:drawing>
          <wp:anchor distT="0" distB="0" distL="0" distR="0" simplePos="0" relativeHeight="487108608" behindDoc="1" locked="0" layoutInCell="1" allowOverlap="1" wp14:anchorId="647A91F3" wp14:editId="4D3DF935">
            <wp:simplePos x="0" y="0"/>
            <wp:positionH relativeFrom="page">
              <wp:posOffset>6178562</wp:posOffset>
            </wp:positionH>
            <wp:positionV relativeFrom="paragraph">
              <wp:posOffset>-591795</wp:posOffset>
            </wp:positionV>
            <wp:extent cx="1424571" cy="174815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424571" cy="1748153"/>
                    </a:xfrm>
                    <a:prstGeom prst="rect">
                      <a:avLst/>
                    </a:prstGeom>
                  </pic:spPr>
                </pic:pic>
              </a:graphicData>
            </a:graphic>
          </wp:anchor>
        </w:drawing>
      </w:r>
      <w:bookmarkStart w:id="194" w:name="III._Welcome"/>
      <w:bookmarkEnd w:id="194"/>
      <w:r>
        <w:rPr>
          <w:spacing w:val="-2"/>
        </w:rPr>
        <w:t>Welcome</w:t>
      </w:r>
    </w:p>
    <w:p w14:paraId="2409AA5B" w14:textId="77777777" w:rsidR="007B7EDC" w:rsidRDefault="007B7EDC">
      <w:pPr>
        <w:pStyle w:val="BodyText"/>
        <w:rPr>
          <w:b/>
        </w:rPr>
      </w:pPr>
    </w:p>
    <w:p w14:paraId="21D9293F" w14:textId="45FC7B6E" w:rsidR="007B7EDC" w:rsidRDefault="005A3D87">
      <w:pPr>
        <w:pStyle w:val="BodyText"/>
        <w:spacing w:line="480" w:lineRule="auto"/>
        <w:ind w:left="979" w:right="1269"/>
      </w:pPr>
      <w:r>
        <w:t>Chair</w:t>
      </w:r>
      <w:r w:rsidR="00011487">
        <w:t>woman</w:t>
      </w:r>
      <w:r w:rsidR="00011487">
        <w:rPr>
          <w:spacing w:val="-4"/>
        </w:rPr>
        <w:t xml:space="preserve"> Jeffrey welcomed</w:t>
      </w:r>
      <w:r>
        <w:rPr>
          <w:spacing w:val="-3"/>
        </w:rPr>
        <w:t xml:space="preserve"> </w:t>
      </w:r>
      <w:r>
        <w:t>everyone</w:t>
      </w:r>
      <w:r>
        <w:rPr>
          <w:spacing w:val="-3"/>
        </w:rPr>
        <w:t xml:space="preserve"> </w:t>
      </w:r>
      <w:r>
        <w:t>to</w:t>
      </w:r>
      <w:r>
        <w:rPr>
          <w:spacing w:val="-4"/>
        </w:rPr>
        <w:t xml:space="preserve"> </w:t>
      </w:r>
      <w:r>
        <w:t>the</w:t>
      </w:r>
      <w:r>
        <w:rPr>
          <w:spacing w:val="-3"/>
        </w:rPr>
        <w:t xml:space="preserve"> </w:t>
      </w:r>
      <w:r>
        <w:t>virtual</w:t>
      </w:r>
      <w:r>
        <w:rPr>
          <w:spacing w:val="-3"/>
        </w:rPr>
        <w:t xml:space="preserve"> </w:t>
      </w:r>
      <w:r>
        <w:t>meeting</w:t>
      </w:r>
      <w:r>
        <w:rPr>
          <w:spacing w:val="-5"/>
        </w:rPr>
        <w:t xml:space="preserve"> </w:t>
      </w:r>
      <w:r>
        <w:t>and</w:t>
      </w:r>
      <w:r>
        <w:rPr>
          <w:spacing w:val="-4"/>
        </w:rPr>
        <w:t xml:space="preserve"> </w:t>
      </w:r>
      <w:r>
        <w:t>allowed</w:t>
      </w:r>
      <w:r>
        <w:rPr>
          <w:spacing w:val="-3"/>
        </w:rPr>
        <w:t xml:space="preserve"> </w:t>
      </w:r>
      <w:r>
        <w:t>for</w:t>
      </w:r>
      <w:r>
        <w:rPr>
          <w:spacing w:val="-4"/>
        </w:rPr>
        <w:t xml:space="preserve"> </w:t>
      </w:r>
      <w:r>
        <w:t>introductions. Individual introductions were conducted by all in attendance.</w:t>
      </w:r>
    </w:p>
    <w:p w14:paraId="2310149B" w14:textId="77777777" w:rsidR="007B7EDC" w:rsidRDefault="007B7EDC">
      <w:pPr>
        <w:pStyle w:val="BodyText"/>
        <w:spacing w:before="10"/>
        <w:rPr>
          <w:sz w:val="23"/>
        </w:rPr>
      </w:pPr>
    </w:p>
    <w:p w14:paraId="3AF3330F" w14:textId="77777777" w:rsidR="007B7EDC" w:rsidRDefault="005A3D87" w:rsidP="00BA76FE">
      <w:pPr>
        <w:pStyle w:val="Heading1"/>
        <w:numPr>
          <w:ilvl w:val="0"/>
          <w:numId w:val="4"/>
        </w:numPr>
        <w:tabs>
          <w:tab w:val="left" w:pos="979"/>
          <w:tab w:val="left" w:pos="980"/>
        </w:tabs>
        <w:ind w:right="1280" w:hanging="680"/>
        <w:jc w:val="left"/>
      </w:pPr>
      <w:bookmarkStart w:id="195" w:name="IV._Approval_of_Agenda"/>
      <w:bookmarkEnd w:id="195"/>
      <w:r>
        <w:t>Approval</w:t>
      </w:r>
      <w:r>
        <w:rPr>
          <w:spacing w:val="-5"/>
        </w:rPr>
        <w:t xml:space="preserve"> </w:t>
      </w:r>
      <w:r>
        <w:t>of</w:t>
      </w:r>
      <w:r>
        <w:rPr>
          <w:spacing w:val="-5"/>
        </w:rPr>
        <w:t xml:space="preserve"> </w:t>
      </w:r>
      <w:r>
        <w:rPr>
          <w:spacing w:val="-2"/>
        </w:rPr>
        <w:t>Agenda</w:t>
      </w:r>
    </w:p>
    <w:p w14:paraId="1EFA9B7F" w14:textId="77777777" w:rsidR="007B7EDC" w:rsidRDefault="007B7EDC">
      <w:pPr>
        <w:pStyle w:val="BodyText"/>
        <w:rPr>
          <w:b/>
        </w:rPr>
      </w:pPr>
    </w:p>
    <w:p w14:paraId="0F2C10D6" w14:textId="76CBDBC5" w:rsidR="007B7EDC" w:rsidRDefault="005A3D87">
      <w:pPr>
        <w:pStyle w:val="BodyText"/>
        <w:ind w:left="1000"/>
      </w:pPr>
      <w:r>
        <w:t>Chair</w:t>
      </w:r>
      <w:r w:rsidR="00011487">
        <w:t>woman</w:t>
      </w:r>
      <w:r>
        <w:rPr>
          <w:spacing w:val="-2"/>
        </w:rPr>
        <w:t xml:space="preserve"> </w:t>
      </w:r>
      <w:r w:rsidR="00011487">
        <w:t>Jeffrey</w:t>
      </w:r>
      <w:r>
        <w:rPr>
          <w:spacing w:val="-3"/>
        </w:rPr>
        <w:t xml:space="preserve"> </w:t>
      </w:r>
      <w:r>
        <w:t>opened</w:t>
      </w:r>
      <w:r>
        <w:rPr>
          <w:spacing w:val="-4"/>
        </w:rPr>
        <w:t xml:space="preserve"> </w:t>
      </w:r>
      <w:r>
        <w:t>the</w:t>
      </w:r>
      <w:r>
        <w:rPr>
          <w:spacing w:val="-1"/>
        </w:rPr>
        <w:t xml:space="preserve"> </w:t>
      </w:r>
      <w:r>
        <w:t>review</w:t>
      </w:r>
      <w:r>
        <w:rPr>
          <w:spacing w:val="-2"/>
        </w:rPr>
        <w:t xml:space="preserve"> </w:t>
      </w:r>
      <w:r>
        <w:t>of</w:t>
      </w:r>
      <w:r>
        <w:rPr>
          <w:spacing w:val="-2"/>
        </w:rPr>
        <w:t xml:space="preserve"> </w:t>
      </w:r>
      <w:r>
        <w:t>the</w:t>
      </w:r>
      <w:r>
        <w:rPr>
          <w:spacing w:val="-1"/>
        </w:rPr>
        <w:t xml:space="preserve"> </w:t>
      </w:r>
      <w:r>
        <w:rPr>
          <w:spacing w:val="-2"/>
        </w:rPr>
        <w:t>agenda.</w:t>
      </w:r>
    </w:p>
    <w:p w14:paraId="288E8FFA" w14:textId="77777777" w:rsidR="007B7EDC" w:rsidRDefault="007B7EDC">
      <w:pPr>
        <w:pStyle w:val="BodyText"/>
      </w:pPr>
    </w:p>
    <w:p w14:paraId="00362013" w14:textId="1FCD0C74" w:rsidR="007B7EDC" w:rsidRDefault="005A3D87">
      <w:pPr>
        <w:pStyle w:val="BodyText"/>
        <w:ind w:left="1000" w:right="3056"/>
      </w:pPr>
      <w:r>
        <w:t>Motion</w:t>
      </w:r>
      <w:r>
        <w:rPr>
          <w:spacing w:val="-4"/>
        </w:rPr>
        <w:t xml:space="preserve"> </w:t>
      </w:r>
      <w:r>
        <w:t>to</w:t>
      </w:r>
      <w:r>
        <w:rPr>
          <w:spacing w:val="-4"/>
        </w:rPr>
        <w:t xml:space="preserve"> </w:t>
      </w:r>
      <w:r>
        <w:t>approve</w:t>
      </w:r>
      <w:r>
        <w:rPr>
          <w:spacing w:val="-3"/>
        </w:rPr>
        <w:t xml:space="preserve"> </w:t>
      </w:r>
      <w:r>
        <w:t>the</w:t>
      </w:r>
      <w:r>
        <w:rPr>
          <w:spacing w:val="-3"/>
        </w:rPr>
        <w:t xml:space="preserve"> </w:t>
      </w:r>
      <w:r>
        <w:t>agenda</w:t>
      </w:r>
      <w:r>
        <w:rPr>
          <w:spacing w:val="-3"/>
        </w:rPr>
        <w:t xml:space="preserve"> </w:t>
      </w:r>
      <w:r>
        <w:t>as</w:t>
      </w:r>
      <w:r>
        <w:rPr>
          <w:spacing w:val="-2"/>
        </w:rPr>
        <w:t xml:space="preserve"> </w:t>
      </w:r>
      <w:r>
        <w:t>presented:</w:t>
      </w:r>
      <w:r>
        <w:rPr>
          <w:spacing w:val="-3"/>
        </w:rPr>
        <w:t xml:space="preserve"> </w:t>
      </w:r>
      <w:r>
        <w:t>Clay</w:t>
      </w:r>
      <w:r>
        <w:rPr>
          <w:spacing w:val="-3"/>
        </w:rPr>
        <w:t xml:space="preserve"> </w:t>
      </w:r>
      <w:r>
        <w:t>Kiesling,</w:t>
      </w:r>
      <w:r>
        <w:rPr>
          <w:spacing w:val="-6"/>
        </w:rPr>
        <w:t xml:space="preserve"> </w:t>
      </w:r>
      <w:r>
        <w:t>Union</w:t>
      </w:r>
      <w:r>
        <w:rPr>
          <w:spacing w:val="-4"/>
        </w:rPr>
        <w:t xml:space="preserve"> </w:t>
      </w:r>
      <w:r>
        <w:t xml:space="preserve">County Second: </w:t>
      </w:r>
      <w:r w:rsidR="00011487">
        <w:t>Jason Phillips</w:t>
      </w:r>
      <w:r>
        <w:t xml:space="preserve">, </w:t>
      </w:r>
      <w:r w:rsidR="00011487">
        <w:t>City of Raton</w:t>
      </w:r>
    </w:p>
    <w:p w14:paraId="3779197F" w14:textId="77777777" w:rsidR="007B7EDC" w:rsidRDefault="007B7EDC">
      <w:pPr>
        <w:pStyle w:val="BodyText"/>
        <w:spacing w:before="1"/>
      </w:pPr>
    </w:p>
    <w:p w14:paraId="3BD3F781" w14:textId="77777777" w:rsidR="007B7EDC" w:rsidRDefault="005A3D87">
      <w:pPr>
        <w:pStyle w:val="BodyText"/>
        <w:spacing w:before="1"/>
        <w:ind w:left="1000"/>
      </w:pPr>
      <w:r>
        <w:t>All</w:t>
      </w:r>
      <w:r>
        <w:rPr>
          <w:spacing w:val="-3"/>
        </w:rPr>
        <w:t xml:space="preserve"> </w:t>
      </w:r>
      <w:r>
        <w:t>present</w:t>
      </w:r>
      <w:r>
        <w:rPr>
          <w:spacing w:val="-4"/>
        </w:rPr>
        <w:t xml:space="preserve"> </w:t>
      </w:r>
      <w:r>
        <w:t>voted</w:t>
      </w:r>
      <w:r>
        <w:rPr>
          <w:spacing w:val="-3"/>
        </w:rPr>
        <w:t xml:space="preserve"> </w:t>
      </w:r>
      <w:r>
        <w:t>in</w:t>
      </w:r>
      <w:r>
        <w:rPr>
          <w:spacing w:val="-4"/>
        </w:rPr>
        <w:t xml:space="preserve"> </w:t>
      </w:r>
      <w:r>
        <w:t>the</w:t>
      </w:r>
      <w:r>
        <w:rPr>
          <w:spacing w:val="-3"/>
        </w:rPr>
        <w:t xml:space="preserve"> </w:t>
      </w:r>
      <w:r>
        <w:t>affirmative.</w:t>
      </w:r>
      <w:r>
        <w:rPr>
          <w:spacing w:val="-3"/>
        </w:rPr>
        <w:t xml:space="preserve"> </w:t>
      </w:r>
      <w:r>
        <w:t>Motion</w:t>
      </w:r>
      <w:r>
        <w:rPr>
          <w:spacing w:val="-3"/>
        </w:rPr>
        <w:t xml:space="preserve"> </w:t>
      </w:r>
      <w:r>
        <w:rPr>
          <w:spacing w:val="-2"/>
        </w:rPr>
        <w:t>carries.</w:t>
      </w:r>
    </w:p>
    <w:p w14:paraId="4DCAD3F9" w14:textId="77777777" w:rsidR="007B7EDC" w:rsidRDefault="007B7EDC">
      <w:pPr>
        <w:pStyle w:val="BodyText"/>
        <w:rPr>
          <w:sz w:val="26"/>
        </w:rPr>
      </w:pPr>
    </w:p>
    <w:p w14:paraId="7932D590" w14:textId="77777777" w:rsidR="007B7EDC" w:rsidRDefault="007B7EDC">
      <w:pPr>
        <w:pStyle w:val="BodyText"/>
        <w:spacing w:before="10"/>
        <w:rPr>
          <w:sz w:val="21"/>
        </w:rPr>
      </w:pPr>
    </w:p>
    <w:p w14:paraId="2E37FAE9" w14:textId="479F1AA9" w:rsidR="007B7EDC" w:rsidRDefault="005A3D87" w:rsidP="00BA76FE">
      <w:pPr>
        <w:pStyle w:val="Heading1"/>
        <w:numPr>
          <w:ilvl w:val="0"/>
          <w:numId w:val="4"/>
        </w:numPr>
        <w:tabs>
          <w:tab w:val="left" w:pos="979"/>
          <w:tab w:val="left" w:pos="980"/>
        </w:tabs>
        <w:ind w:hanging="709"/>
        <w:jc w:val="left"/>
      </w:pPr>
      <w:r>
        <w:t>Approval</w:t>
      </w:r>
      <w:r>
        <w:rPr>
          <w:spacing w:val="-6"/>
        </w:rPr>
        <w:t xml:space="preserve"> </w:t>
      </w:r>
      <w:r>
        <w:t>of</w:t>
      </w:r>
      <w:r>
        <w:rPr>
          <w:spacing w:val="-6"/>
        </w:rPr>
        <w:t xml:space="preserve"> </w:t>
      </w:r>
      <w:r>
        <w:t>the</w:t>
      </w:r>
      <w:r>
        <w:rPr>
          <w:spacing w:val="-6"/>
        </w:rPr>
        <w:t xml:space="preserve"> </w:t>
      </w:r>
      <w:r>
        <w:t>Minutes</w:t>
      </w:r>
      <w:r>
        <w:rPr>
          <w:spacing w:val="-5"/>
        </w:rPr>
        <w:t xml:space="preserve"> </w:t>
      </w:r>
      <w:r>
        <w:t>(</w:t>
      </w:r>
      <w:r w:rsidR="00011487">
        <w:t>November 30</w:t>
      </w:r>
      <w:r>
        <w:rPr>
          <w:vertAlign w:val="superscript"/>
        </w:rPr>
        <w:t>th</w:t>
      </w:r>
      <w:r>
        <w:rPr>
          <w:spacing w:val="-6"/>
        </w:rPr>
        <w:t xml:space="preserve"> </w:t>
      </w:r>
      <w:r w:rsidR="00577ACC">
        <w:t>Transit Rating and Ranking</w:t>
      </w:r>
      <w:r>
        <w:rPr>
          <w:spacing w:val="-4"/>
        </w:rPr>
        <w:t xml:space="preserve"> </w:t>
      </w:r>
      <w:r>
        <w:rPr>
          <w:spacing w:val="-2"/>
        </w:rPr>
        <w:t>Meeting)</w:t>
      </w:r>
    </w:p>
    <w:p w14:paraId="34A19164" w14:textId="77777777" w:rsidR="007B7EDC" w:rsidRDefault="007B7EDC">
      <w:pPr>
        <w:pStyle w:val="BodyText"/>
        <w:rPr>
          <w:b/>
        </w:rPr>
      </w:pPr>
    </w:p>
    <w:p w14:paraId="35536D84" w14:textId="34EE2391" w:rsidR="007B7EDC" w:rsidRDefault="00011487">
      <w:pPr>
        <w:pStyle w:val="BodyText"/>
        <w:ind w:left="1000"/>
      </w:pPr>
      <w:r>
        <w:t>Chairwoman Jeffrey</w:t>
      </w:r>
      <w:r>
        <w:rPr>
          <w:spacing w:val="-4"/>
        </w:rPr>
        <w:t xml:space="preserve"> </w:t>
      </w:r>
      <w:r>
        <w:t>opened</w:t>
      </w:r>
      <w:r>
        <w:rPr>
          <w:spacing w:val="-7"/>
        </w:rPr>
        <w:t xml:space="preserve"> </w:t>
      </w:r>
      <w:r>
        <w:t>the</w:t>
      </w:r>
      <w:r>
        <w:rPr>
          <w:spacing w:val="-3"/>
        </w:rPr>
        <w:t xml:space="preserve"> </w:t>
      </w:r>
      <w:r>
        <w:t>review</w:t>
      </w:r>
      <w:r>
        <w:rPr>
          <w:spacing w:val="-3"/>
        </w:rPr>
        <w:t xml:space="preserve"> </w:t>
      </w:r>
      <w:r>
        <w:t>of</w:t>
      </w:r>
      <w:r>
        <w:rPr>
          <w:spacing w:val="-5"/>
        </w:rPr>
        <w:t xml:space="preserve"> </w:t>
      </w:r>
      <w:r>
        <w:t>the</w:t>
      </w:r>
      <w:r>
        <w:rPr>
          <w:spacing w:val="-3"/>
        </w:rPr>
        <w:t xml:space="preserve"> </w:t>
      </w:r>
      <w:r>
        <w:t>October</w:t>
      </w:r>
      <w:r>
        <w:rPr>
          <w:spacing w:val="-4"/>
        </w:rPr>
        <w:t xml:space="preserve"> </w:t>
      </w:r>
      <w:r>
        <w:t>17</w:t>
      </w:r>
      <w:r>
        <w:rPr>
          <w:vertAlign w:val="superscript"/>
        </w:rPr>
        <w:t>th</w:t>
      </w:r>
      <w:r>
        <w:rPr>
          <w:spacing w:val="-4"/>
        </w:rPr>
        <w:t xml:space="preserve"> </w:t>
      </w:r>
      <w:r>
        <w:t>Regular</w:t>
      </w:r>
      <w:r>
        <w:rPr>
          <w:spacing w:val="-4"/>
        </w:rPr>
        <w:t xml:space="preserve"> </w:t>
      </w:r>
      <w:r>
        <w:t>meeting</w:t>
      </w:r>
      <w:r>
        <w:rPr>
          <w:spacing w:val="-3"/>
        </w:rPr>
        <w:t xml:space="preserve"> </w:t>
      </w:r>
      <w:r>
        <w:rPr>
          <w:spacing w:val="-2"/>
        </w:rPr>
        <w:t>minutes.</w:t>
      </w:r>
    </w:p>
    <w:p w14:paraId="5C9D1FAB" w14:textId="77777777" w:rsidR="007B7EDC" w:rsidRDefault="007B7EDC">
      <w:pPr>
        <w:pStyle w:val="BodyText"/>
      </w:pPr>
    </w:p>
    <w:p w14:paraId="12D4BE3D" w14:textId="77777777" w:rsidR="007B7EDC" w:rsidRDefault="005A3D87">
      <w:pPr>
        <w:pStyle w:val="BodyText"/>
        <w:ind w:left="1000" w:right="2306"/>
      </w:pPr>
      <w:r>
        <w:t>Motion</w:t>
      </w:r>
      <w:r>
        <w:rPr>
          <w:spacing w:val="-4"/>
        </w:rPr>
        <w:t xml:space="preserve"> </w:t>
      </w:r>
      <w:r>
        <w:t>to</w:t>
      </w:r>
      <w:r>
        <w:rPr>
          <w:spacing w:val="-4"/>
        </w:rPr>
        <w:t xml:space="preserve"> </w:t>
      </w:r>
      <w:r>
        <w:t>approve</w:t>
      </w:r>
      <w:r>
        <w:rPr>
          <w:spacing w:val="-3"/>
        </w:rPr>
        <w:t xml:space="preserve"> </w:t>
      </w:r>
      <w:r>
        <w:t>the</w:t>
      </w:r>
      <w:r>
        <w:rPr>
          <w:spacing w:val="-3"/>
        </w:rPr>
        <w:t xml:space="preserve"> </w:t>
      </w:r>
      <w:r>
        <w:t>minutes</w:t>
      </w:r>
      <w:r>
        <w:rPr>
          <w:spacing w:val="-2"/>
        </w:rPr>
        <w:t xml:space="preserve"> </w:t>
      </w:r>
      <w:r>
        <w:t>as</w:t>
      </w:r>
      <w:r>
        <w:rPr>
          <w:spacing w:val="-2"/>
        </w:rPr>
        <w:t xml:space="preserve"> </w:t>
      </w:r>
      <w:r>
        <w:t>presented:</w:t>
      </w:r>
      <w:r>
        <w:rPr>
          <w:spacing w:val="-3"/>
        </w:rPr>
        <w:t xml:space="preserve"> </w:t>
      </w:r>
      <w:r>
        <w:t>Julie</w:t>
      </w:r>
      <w:r>
        <w:rPr>
          <w:spacing w:val="-5"/>
        </w:rPr>
        <w:t xml:space="preserve"> </w:t>
      </w:r>
      <w:r>
        <w:t>Kulhan,</w:t>
      </w:r>
      <w:r>
        <w:rPr>
          <w:spacing w:val="-3"/>
        </w:rPr>
        <w:t xml:space="preserve"> </w:t>
      </w:r>
      <w:r>
        <w:t>Village</w:t>
      </w:r>
      <w:r>
        <w:rPr>
          <w:spacing w:val="-3"/>
        </w:rPr>
        <w:t xml:space="preserve"> </w:t>
      </w:r>
      <w:r>
        <w:t>of</w:t>
      </w:r>
      <w:r>
        <w:rPr>
          <w:spacing w:val="-4"/>
        </w:rPr>
        <w:t xml:space="preserve"> </w:t>
      </w:r>
      <w:r>
        <w:t>Angel</w:t>
      </w:r>
      <w:r>
        <w:rPr>
          <w:spacing w:val="-6"/>
        </w:rPr>
        <w:t xml:space="preserve"> </w:t>
      </w:r>
      <w:r>
        <w:t>Fire Second: Clay Kiesling, Union County</w:t>
      </w:r>
    </w:p>
    <w:p w14:paraId="0692D8D8" w14:textId="77777777" w:rsidR="007B7EDC" w:rsidRDefault="007B7EDC">
      <w:pPr>
        <w:pStyle w:val="BodyText"/>
        <w:spacing w:before="1"/>
      </w:pPr>
    </w:p>
    <w:p w14:paraId="4A95902A" w14:textId="41123497" w:rsidR="007B7EDC" w:rsidRDefault="005A3D87">
      <w:pPr>
        <w:pStyle w:val="BodyText"/>
        <w:ind w:left="1000" w:right="1269"/>
      </w:pPr>
      <w:r>
        <w:t>With</w:t>
      </w:r>
      <w:r>
        <w:rPr>
          <w:spacing w:val="-3"/>
        </w:rPr>
        <w:t xml:space="preserve"> </w:t>
      </w:r>
      <w:r>
        <w:t>the</w:t>
      </w:r>
      <w:r>
        <w:rPr>
          <w:spacing w:val="-2"/>
        </w:rPr>
        <w:t xml:space="preserve"> </w:t>
      </w:r>
      <w:r w:rsidR="00577ACC">
        <w:t xml:space="preserve">addition of Dallas Baker, Village of Mosquero, all present voted in the affirmative. Motion carries. </w:t>
      </w:r>
    </w:p>
    <w:p w14:paraId="66C86FDA" w14:textId="77777777" w:rsidR="007B7EDC" w:rsidRDefault="007B7EDC">
      <w:pPr>
        <w:pStyle w:val="BodyText"/>
        <w:spacing w:before="10"/>
        <w:rPr>
          <w:sz w:val="23"/>
        </w:rPr>
      </w:pPr>
    </w:p>
    <w:p w14:paraId="3277DACF" w14:textId="3D688D02" w:rsidR="007B7EDC" w:rsidRDefault="00577ACC" w:rsidP="00BA76FE">
      <w:pPr>
        <w:pStyle w:val="ListParagraph"/>
        <w:numPr>
          <w:ilvl w:val="0"/>
          <w:numId w:val="4"/>
        </w:numPr>
        <w:tabs>
          <w:tab w:val="left" w:pos="979"/>
          <w:tab w:val="left" w:pos="980"/>
        </w:tabs>
        <w:ind w:right="1280" w:hanging="709"/>
        <w:jc w:val="left"/>
        <w:rPr>
          <w:sz w:val="24"/>
        </w:rPr>
      </w:pPr>
      <w:r>
        <w:rPr>
          <w:b/>
          <w:sz w:val="24"/>
        </w:rPr>
        <w:t>Discussion:</w:t>
      </w:r>
      <w:r>
        <w:rPr>
          <w:b/>
          <w:spacing w:val="-4"/>
          <w:sz w:val="24"/>
        </w:rPr>
        <w:t xml:space="preserve"> </w:t>
      </w:r>
      <w:r>
        <w:rPr>
          <w:b/>
        </w:rPr>
        <w:t xml:space="preserve">Northeast Regional Transportation Plan </w:t>
      </w:r>
      <w:r>
        <w:rPr>
          <w:sz w:val="24"/>
        </w:rPr>
        <w:t>–</w:t>
      </w:r>
      <w:r>
        <w:rPr>
          <w:spacing w:val="-4"/>
          <w:sz w:val="24"/>
        </w:rPr>
        <w:t xml:space="preserve"> </w:t>
      </w:r>
      <w:r>
        <w:rPr>
          <w:sz w:val="24"/>
        </w:rPr>
        <w:t>(NERTPO Planners and Ms. Kyla Danforth, NCNMEDD)</w:t>
      </w:r>
    </w:p>
    <w:p w14:paraId="3B11FE28" w14:textId="77777777" w:rsidR="007B7EDC" w:rsidRDefault="007B7EDC">
      <w:pPr>
        <w:pStyle w:val="BodyText"/>
        <w:spacing w:before="1"/>
      </w:pPr>
    </w:p>
    <w:p w14:paraId="51C03B37" w14:textId="77777777" w:rsidR="00C34FE5" w:rsidRDefault="005225C6" w:rsidP="005225C6">
      <w:pPr>
        <w:pStyle w:val="BodyText"/>
        <w:ind w:left="1000" w:right="1269"/>
      </w:pPr>
      <w:r>
        <w:t xml:space="preserve">Transportation Intern, Kyla Danforth NCNMEDD, presented the updated Regional Transportation Plan (RTP). </w:t>
      </w:r>
      <w:r w:rsidR="00C34FE5">
        <w:t>Ms. Danforth introduced the RTP Table of Contents which includes Executive Summary, Introduction, Current Conditions, Transportation System Overview, Community Participation, Plan Implementation, and the Appendix. Ms. Danforth explained that she will give an overview of what is contained in each section.</w:t>
      </w:r>
    </w:p>
    <w:p w14:paraId="37353000" w14:textId="77777777" w:rsidR="00C34FE5" w:rsidRDefault="00C34FE5" w:rsidP="005225C6">
      <w:pPr>
        <w:pStyle w:val="BodyText"/>
        <w:ind w:left="1000" w:right="1269"/>
      </w:pPr>
    </w:p>
    <w:p w14:paraId="48B7953D" w14:textId="26E0F5E6" w:rsidR="007B7EDC" w:rsidRDefault="00C34FE5" w:rsidP="005225C6">
      <w:pPr>
        <w:pStyle w:val="BodyText"/>
        <w:ind w:left="1000" w:right="1269"/>
      </w:pPr>
      <w:r>
        <w:t xml:space="preserve">The Introduction includes the following topics: Regional Overview, What is a Regional Transportation </w:t>
      </w:r>
      <w:r w:rsidR="00235D7F">
        <w:t>Plan,</w:t>
      </w:r>
      <w:r>
        <w:t xml:space="preserve"> and Title VI Compliance. </w:t>
      </w:r>
    </w:p>
    <w:p w14:paraId="36A9E412" w14:textId="01CC862D" w:rsidR="00C34FE5" w:rsidRDefault="00C34FE5" w:rsidP="005225C6">
      <w:pPr>
        <w:pStyle w:val="BodyText"/>
        <w:ind w:left="1000" w:right="1269"/>
      </w:pPr>
      <w:r>
        <w:t xml:space="preserve">The Current Conditions section includes a County Overview that is further analyzed into three (3) data points. Decennial Population, Median Age (2010, 2020), and the Median Household Income (2010,2020). The next subsection of the Current Conditions is Commuting, Crash, and DUI Data. This includes Commuter Flow, Alcohol Related Fatalities, Total and Crashes. Ms. Danforth presented a bar graph with Decennial Population by County current conditions and future predictions. Another bar graph was presented about Commuter Flow by County. </w:t>
      </w:r>
    </w:p>
    <w:p w14:paraId="4AE25C86" w14:textId="28947A15" w:rsidR="00C34FE5" w:rsidRDefault="00C34FE5" w:rsidP="00F35B34">
      <w:pPr>
        <w:pStyle w:val="BodyText"/>
        <w:ind w:left="1000" w:right="1269"/>
      </w:pPr>
      <w:r>
        <w:t xml:space="preserve">Ms. Danforth presented the next section of the RTP, the Transportation System Overview, which she is still currently working. This section includes Roadway </w:t>
      </w:r>
      <w:r>
        <w:lastRenderedPageBreak/>
        <w:t xml:space="preserve">Network, Scenic Byways, Trails in the Region, Public Transit, Alternative Fuel Corridors, Airports, and Freight. </w:t>
      </w:r>
      <w:r w:rsidR="0015011B">
        <w:t xml:space="preserve">Ms. Danforth also spoke about a map that will be attached to this section once finished. </w:t>
      </w:r>
    </w:p>
    <w:p w14:paraId="631C4541" w14:textId="170A1A73" w:rsidR="0015011B" w:rsidRDefault="0015011B" w:rsidP="00F35B34">
      <w:pPr>
        <w:pStyle w:val="BodyText"/>
        <w:ind w:left="1000" w:right="1269"/>
      </w:pPr>
      <w:r>
        <w:t>The Community Participation section includes the subsections Public Outreach, and Goals, Objectives, Performance Measures, and Strategics. Ms. Danforth explained that there is a section in the RTP’s Appendix including data collected from members of the NERTPO in 2020 about the Goals, NMDOT’s Objectives, and NMDOT’s Performance Measures</w:t>
      </w:r>
      <w:r w:rsidR="00235D7F">
        <w:t>. Ms. Danforth presented an example regarding this.</w:t>
      </w:r>
    </w:p>
    <w:p w14:paraId="6C92E568" w14:textId="79A5710F" w:rsidR="0015011B" w:rsidRDefault="0015011B" w:rsidP="00F35B34">
      <w:pPr>
        <w:pStyle w:val="BodyText"/>
        <w:ind w:left="1000" w:right="1269"/>
      </w:pPr>
      <w:r>
        <w:t xml:space="preserve">The Plan Implementation section includes Funding Transportation and Federal and State Funding Sources. The latter is split into two further categories of Notable Federal Funding Sources managed Nation-Wide and State Funding Sources. Ms. Danforth presented an example </w:t>
      </w:r>
      <w:r w:rsidR="00235D7F">
        <w:t xml:space="preserve">regarding this. </w:t>
      </w:r>
    </w:p>
    <w:p w14:paraId="309BE78C" w14:textId="2F56B4AA" w:rsidR="00235D7F" w:rsidRDefault="00235D7F" w:rsidP="00235D7F">
      <w:pPr>
        <w:pStyle w:val="BodyText"/>
        <w:ind w:left="1000" w:right="1269"/>
      </w:pPr>
      <w:r>
        <w:t xml:space="preserve">Ms. Danforth presented the final section as the Appendix. Ms. Danforth gave examples of the survey results gathered from the NERTPO membership in 2020 and crash maps of each country provided by University of New Mexico (UNM). There was also a map demonstrating traffic trends such as inflow and outflow. </w:t>
      </w:r>
    </w:p>
    <w:p w14:paraId="2C5DB86C" w14:textId="0B9343F6" w:rsidR="00235D7F" w:rsidRDefault="00235D7F" w:rsidP="00235D7F">
      <w:pPr>
        <w:pStyle w:val="BodyText"/>
        <w:ind w:left="1000" w:right="1269"/>
      </w:pPr>
      <w:r>
        <w:t xml:space="preserve">Chairwoman Jeffrey opened the floor for discussion of the RTP. The agenda Item must be edited to allow an item for discussion only. </w:t>
      </w:r>
    </w:p>
    <w:p w14:paraId="45E50E5D" w14:textId="77777777" w:rsidR="007B7EDC" w:rsidRDefault="007B7EDC">
      <w:pPr>
        <w:pStyle w:val="BodyText"/>
        <w:rPr>
          <w:sz w:val="26"/>
        </w:rPr>
      </w:pPr>
    </w:p>
    <w:p w14:paraId="7F64F161" w14:textId="1F462DFB" w:rsidR="007B7EDC" w:rsidRDefault="004C3B35">
      <w:pPr>
        <w:pStyle w:val="Heading1"/>
        <w:numPr>
          <w:ilvl w:val="0"/>
          <w:numId w:val="4"/>
        </w:numPr>
        <w:tabs>
          <w:tab w:val="left" w:pos="979"/>
          <w:tab w:val="left" w:pos="980"/>
        </w:tabs>
        <w:spacing w:before="216"/>
        <w:ind w:right="1304" w:hanging="608"/>
        <w:jc w:val="left"/>
        <w:rPr>
          <w:b w:val="0"/>
        </w:rPr>
      </w:pPr>
      <w:r>
        <w:t xml:space="preserve">Approval/discussion: FY 2024 Transit Rating and Ranking </w:t>
      </w:r>
      <w:r>
        <w:rPr>
          <w:b w:val="0"/>
        </w:rPr>
        <w:t>(NERTPO Planners)</w:t>
      </w:r>
    </w:p>
    <w:p w14:paraId="5E8D1025" w14:textId="77777777" w:rsidR="007B7EDC" w:rsidRDefault="007B7EDC">
      <w:pPr>
        <w:pStyle w:val="BodyText"/>
        <w:spacing w:before="1"/>
      </w:pPr>
    </w:p>
    <w:p w14:paraId="64B149A9" w14:textId="253F07FC" w:rsidR="00235D7F" w:rsidRDefault="005A3D87" w:rsidP="00235D7F">
      <w:pPr>
        <w:pStyle w:val="BodyText"/>
        <w:ind w:left="971" w:right="1280"/>
      </w:pPr>
      <w:r>
        <w:t xml:space="preserve">Paul Sittig, NCNMEDD, presented an overview of </w:t>
      </w:r>
      <w:r w:rsidR="00235D7F">
        <w:t xml:space="preserve">the November 2022 NERTPO Transit Rating and Ranking meeting. The two programs that were rated and ranked were the Section 5311 Rural Transit funding source and the Section 5310 Senior and Disable Adults in </w:t>
      </w:r>
      <w:r w:rsidR="00104898">
        <w:t xml:space="preserve">Rural and </w:t>
      </w:r>
      <w:r w:rsidR="00235D7F">
        <w:t>Urban Areas.</w:t>
      </w:r>
      <w:r w:rsidR="00104898">
        <w:t xml:space="preserve"> NMDOT manages these sources through the NMDOT Transit Bureau. Mr. </w:t>
      </w:r>
      <w:proofErr w:type="spellStart"/>
      <w:r w:rsidR="00104898">
        <w:t>Vijaay</w:t>
      </w:r>
      <w:proofErr w:type="spellEnd"/>
      <w:r w:rsidR="00104898">
        <w:t xml:space="preserve"> </w:t>
      </w:r>
      <w:proofErr w:type="spellStart"/>
      <w:r w:rsidR="00104898">
        <w:t>Umaadi</w:t>
      </w:r>
      <w:proofErr w:type="spellEnd"/>
      <w:r w:rsidR="00104898">
        <w:t xml:space="preserve"> is the Program Manager. </w:t>
      </w:r>
    </w:p>
    <w:p w14:paraId="7E221C18" w14:textId="77777777" w:rsidR="00104898" w:rsidRDefault="00104898" w:rsidP="00235D7F">
      <w:pPr>
        <w:pStyle w:val="BodyText"/>
        <w:ind w:left="971" w:right="1280"/>
      </w:pPr>
    </w:p>
    <w:p w14:paraId="4695D6A9" w14:textId="70346622" w:rsidR="00104898" w:rsidRDefault="00104898" w:rsidP="00235D7F">
      <w:pPr>
        <w:pStyle w:val="BodyText"/>
        <w:ind w:left="971" w:right="1280"/>
      </w:pPr>
      <w:r>
        <w:t xml:space="preserve">Golden Spread Transit Agency from Clayton, NM applied for both funding sources. Meadow City Express from Las Vegas, NM only applied for Section 5311. Each source has three (3) criteria. NERTPO members in attendance at the November 2022 meeting then scored the applications on a scale from 1-5 for each category for a sum of 40 total points. The maximum points achievable for each application is 15 averaged points. The structure of the Rating and Ranking criteria is the same from last year’s approved NERTPO Transit Rating and Ranking structure. </w:t>
      </w:r>
    </w:p>
    <w:p w14:paraId="0E92C90D" w14:textId="2F92AC8F" w:rsidR="007B7EDC" w:rsidRDefault="00104898">
      <w:pPr>
        <w:pStyle w:val="BodyText"/>
        <w:spacing w:before="119"/>
        <w:ind w:left="1000" w:right="1276"/>
        <w:jc w:val="both"/>
      </w:pPr>
      <w:r>
        <w:t>All three (3) applications scored in the high range which is from 12-15 points.</w:t>
      </w:r>
    </w:p>
    <w:p w14:paraId="669A9B49" w14:textId="49C6679F" w:rsidR="00BD0DD0" w:rsidRDefault="00104898" w:rsidP="00BD0DD0">
      <w:pPr>
        <w:pStyle w:val="BodyText"/>
        <w:spacing w:before="119"/>
        <w:ind w:left="1000" w:right="1276"/>
        <w:jc w:val="both"/>
      </w:pPr>
      <w:r>
        <w:t>Golden Spread Section 531</w:t>
      </w:r>
      <w:ins w:id="196" w:author="Paul Sittig" w:date="2023-02-16T15:13:00Z">
        <w:r w:rsidR="003A7108">
          <w:t>0</w:t>
        </w:r>
      </w:ins>
      <w:del w:id="197" w:author="Paul Sittig" w:date="2023-02-16T15:13:00Z">
        <w:r w:rsidDel="003A7108">
          <w:delText>1</w:delText>
        </w:r>
      </w:del>
      <w:r>
        <w:t xml:space="preserve">: </w:t>
      </w:r>
      <w:r w:rsidR="00BD0DD0">
        <w:t>14.</w:t>
      </w:r>
      <w:ins w:id="198" w:author="Paul Sittig" w:date="2023-02-16T15:15:00Z">
        <w:r w:rsidR="00C11DED">
          <w:t>1</w:t>
        </w:r>
      </w:ins>
      <w:r w:rsidR="00BD0DD0">
        <w:t xml:space="preserve">25 – </w:t>
      </w:r>
      <w:r w:rsidR="00BD0DD0" w:rsidRPr="00BD0DD0">
        <w:rPr>
          <w:highlight w:val="yellow"/>
        </w:rPr>
        <w:t>High</w:t>
      </w:r>
    </w:p>
    <w:p w14:paraId="2055CE36" w14:textId="3F445F1D" w:rsidR="00BD0DD0" w:rsidRDefault="00BD0DD0" w:rsidP="00BD0DD0">
      <w:pPr>
        <w:pStyle w:val="BodyText"/>
        <w:spacing w:before="119"/>
        <w:ind w:left="1000" w:right="1276"/>
        <w:jc w:val="both"/>
      </w:pPr>
      <w:r>
        <w:t>Golden Spread Section 531</w:t>
      </w:r>
      <w:ins w:id="199" w:author="Paul Sittig" w:date="2023-02-16T15:13:00Z">
        <w:r w:rsidR="003A7108">
          <w:t>1</w:t>
        </w:r>
      </w:ins>
      <w:del w:id="200" w:author="Paul Sittig" w:date="2023-02-16T15:13:00Z">
        <w:r w:rsidDel="003A7108">
          <w:delText>0</w:delText>
        </w:r>
      </w:del>
      <w:r>
        <w:t>: 14.</w:t>
      </w:r>
      <w:del w:id="201" w:author="Paul Sittig" w:date="2023-02-16T15:15:00Z">
        <w:r w:rsidDel="00C11DED">
          <w:delText>1</w:delText>
        </w:r>
      </w:del>
      <w:r>
        <w:t xml:space="preserve">25 – </w:t>
      </w:r>
      <w:r w:rsidRPr="00BD0DD0">
        <w:rPr>
          <w:highlight w:val="yellow"/>
        </w:rPr>
        <w:t>High</w:t>
      </w:r>
    </w:p>
    <w:p w14:paraId="7CE6135F" w14:textId="7E288548" w:rsidR="00BD0DD0" w:rsidRDefault="00BD0DD0" w:rsidP="00BD0DD0">
      <w:pPr>
        <w:pStyle w:val="BodyText"/>
        <w:spacing w:before="119"/>
        <w:ind w:left="1000" w:right="1276"/>
        <w:jc w:val="both"/>
      </w:pPr>
      <w:r>
        <w:t>Meadow City Express Section 531</w:t>
      </w:r>
      <w:ins w:id="202" w:author="Paul Sittig" w:date="2023-02-16T15:14:00Z">
        <w:r w:rsidR="003A7108">
          <w:t>1</w:t>
        </w:r>
      </w:ins>
      <w:del w:id="203" w:author="Paul Sittig" w:date="2023-02-16T15:14:00Z">
        <w:r w:rsidDel="003A7108">
          <w:delText>0</w:delText>
        </w:r>
      </w:del>
      <w:r>
        <w:t xml:space="preserve">: 12.75 – </w:t>
      </w:r>
      <w:r w:rsidRPr="00BD0DD0">
        <w:rPr>
          <w:highlight w:val="yellow"/>
        </w:rPr>
        <w:t>High</w:t>
      </w:r>
    </w:p>
    <w:p w14:paraId="7EF635B4" w14:textId="4E0C87D8" w:rsidR="00BD0DD0" w:rsidRDefault="00BD0DD0" w:rsidP="00BD0DD0">
      <w:pPr>
        <w:pStyle w:val="BodyText"/>
        <w:spacing w:before="119"/>
        <w:ind w:left="1000" w:right="1276"/>
        <w:jc w:val="both"/>
      </w:pPr>
      <w:r>
        <w:t xml:space="preserve">Motion to approve NERTPO </w:t>
      </w:r>
      <w:ins w:id="204" w:author="Paul Sittig" w:date="2023-02-16T15:15:00Z">
        <w:r w:rsidR="00C11DED">
          <w:t xml:space="preserve">FFY </w:t>
        </w:r>
      </w:ins>
      <w:r>
        <w:t>2024 Transit Rating and Ranking as presented was made by: Clay Kiesling, Union County</w:t>
      </w:r>
    </w:p>
    <w:p w14:paraId="61B398F0" w14:textId="4C33B14C" w:rsidR="00BD0DD0" w:rsidRDefault="00BD0DD0" w:rsidP="00BD0DD0">
      <w:pPr>
        <w:pStyle w:val="BodyText"/>
        <w:spacing w:before="119"/>
        <w:ind w:left="1000" w:right="1276"/>
        <w:jc w:val="both"/>
      </w:pPr>
      <w:r>
        <w:t>Second: Ferron Lucero, Town of Clayton</w:t>
      </w:r>
    </w:p>
    <w:p w14:paraId="762599E1" w14:textId="12BB8FA3" w:rsidR="00BD0DD0" w:rsidRDefault="00BD0DD0" w:rsidP="00BD0DD0">
      <w:pPr>
        <w:pStyle w:val="BodyText"/>
        <w:spacing w:before="119"/>
        <w:ind w:left="1000" w:right="1276"/>
        <w:jc w:val="both"/>
      </w:pPr>
      <w:r>
        <w:t xml:space="preserve">With all members present voting in the affirmative via rollcall and addition of Sarah Arias, Town of Springer and Jeff Carr, Village of Eagle Nest, motion carries. </w:t>
      </w:r>
    </w:p>
    <w:p w14:paraId="3037B338" w14:textId="77777777" w:rsidR="007B7EDC" w:rsidRDefault="007B7EDC">
      <w:pPr>
        <w:pStyle w:val="BodyText"/>
        <w:rPr>
          <w:sz w:val="26"/>
        </w:rPr>
      </w:pPr>
    </w:p>
    <w:p w14:paraId="63E3275C" w14:textId="1D6ADC4D" w:rsidR="007B7EDC" w:rsidRDefault="004C3B35" w:rsidP="005A3D87">
      <w:pPr>
        <w:pStyle w:val="ListParagraph"/>
        <w:keepNext/>
        <w:widowControl/>
        <w:numPr>
          <w:ilvl w:val="0"/>
          <w:numId w:val="4"/>
        </w:numPr>
        <w:tabs>
          <w:tab w:val="left" w:pos="1001"/>
        </w:tabs>
        <w:spacing w:before="219"/>
        <w:ind w:left="1000" w:right="1280" w:hanging="730"/>
        <w:jc w:val="left"/>
        <w:rPr>
          <w:sz w:val="24"/>
        </w:rPr>
        <w:pPrChange w:id="205" w:author="Paul Sittig" w:date="2023-02-16T15:29:00Z">
          <w:pPr>
            <w:pStyle w:val="ListParagraph"/>
            <w:numPr>
              <w:numId w:val="4"/>
            </w:numPr>
            <w:tabs>
              <w:tab w:val="left" w:pos="1001"/>
            </w:tabs>
            <w:spacing w:before="219"/>
            <w:ind w:left="1000" w:right="1280" w:hanging="730"/>
          </w:pPr>
        </w:pPrChange>
      </w:pPr>
      <w:bookmarkStart w:id="206" w:name="VIII._Discussion:_NERTPO_Planners/Progra"/>
      <w:bookmarkEnd w:id="206"/>
      <w:r>
        <w:rPr>
          <w:b/>
          <w:sz w:val="24"/>
        </w:rPr>
        <w:lastRenderedPageBreak/>
        <w:t>Approval/discussion:</w:t>
      </w:r>
      <w:r>
        <w:rPr>
          <w:b/>
          <w:spacing w:val="-6"/>
          <w:sz w:val="24"/>
        </w:rPr>
        <w:t xml:space="preserve"> </w:t>
      </w:r>
      <w:r>
        <w:rPr>
          <w:b/>
          <w:sz w:val="24"/>
        </w:rPr>
        <w:t>NERTPO</w:t>
      </w:r>
      <w:r>
        <w:rPr>
          <w:b/>
          <w:spacing w:val="-6"/>
          <w:sz w:val="24"/>
        </w:rPr>
        <w:t xml:space="preserve"> Rating and Ranking Structure for NMDOT FFY 2024 Tap, RTP Motorized, CRP Funding</w:t>
      </w:r>
      <w:r>
        <w:rPr>
          <w:b/>
          <w:spacing w:val="-3"/>
          <w:sz w:val="24"/>
        </w:rPr>
        <w:t xml:space="preserve"> </w:t>
      </w:r>
      <w:r>
        <w:rPr>
          <w:sz w:val="24"/>
        </w:rPr>
        <w:t>(NERTPO</w:t>
      </w:r>
      <w:r>
        <w:rPr>
          <w:spacing w:val="-4"/>
          <w:sz w:val="24"/>
        </w:rPr>
        <w:t xml:space="preserve"> </w:t>
      </w:r>
      <w:r>
        <w:rPr>
          <w:spacing w:val="-2"/>
          <w:sz w:val="24"/>
        </w:rPr>
        <w:t>Planners)</w:t>
      </w:r>
    </w:p>
    <w:p w14:paraId="1C69E138" w14:textId="77777777" w:rsidR="007B7EDC" w:rsidRDefault="007B7EDC" w:rsidP="005A3D87">
      <w:pPr>
        <w:pStyle w:val="BodyText"/>
        <w:keepNext/>
        <w:widowControl/>
        <w:pPrChange w:id="207" w:author="Paul Sittig" w:date="2023-02-16T15:29:00Z">
          <w:pPr>
            <w:pStyle w:val="BodyText"/>
          </w:pPr>
        </w:pPrChange>
      </w:pPr>
    </w:p>
    <w:p w14:paraId="22AAA08C" w14:textId="77777777" w:rsidR="00C11DED" w:rsidRDefault="005D474A" w:rsidP="005A3D87">
      <w:pPr>
        <w:pStyle w:val="BodyText"/>
        <w:keepNext/>
        <w:widowControl/>
        <w:ind w:left="1000" w:right="1269" w:hanging="10"/>
        <w:rPr>
          <w:ins w:id="208" w:author="Paul Sittig" w:date="2023-02-16T15:18:00Z"/>
        </w:rPr>
        <w:pPrChange w:id="209" w:author="Paul Sittig" w:date="2023-02-16T15:29:00Z">
          <w:pPr>
            <w:pStyle w:val="BodyText"/>
            <w:ind w:left="1000" w:right="1269" w:hanging="10"/>
          </w:pPr>
        </w:pPrChange>
      </w:pPr>
      <w:r>
        <w:t xml:space="preserve">Mr. Sittig, NCNMEDD, presented the NERTPO Rating and Ranking Structure for NMDOT FFY 2024 TAP, RTP Motorized, and CRP Funding. Mr. Sittig reminded membership of the presentation made at the last NERTPO </w:t>
      </w:r>
      <w:r w:rsidR="000C0CBD">
        <w:t>meeting. The direction given from NMDOT to RTPOs concerning RTIPRs is to rate and rank regional projects “</w:t>
      </w:r>
      <w:r w:rsidR="000C0CBD" w:rsidRPr="000C0CBD">
        <w:rPr>
          <w:highlight w:val="yellow"/>
        </w:rPr>
        <w:t>according to the RTPO’s adopted procedures.</w:t>
      </w:r>
      <w:r w:rsidR="000C0CBD">
        <w:t xml:space="preserve">” </w:t>
      </w:r>
      <w:r w:rsidR="000F4DFC">
        <w:t xml:space="preserve"> The first review will be from the RTPO </w:t>
      </w:r>
      <w:proofErr w:type="gramStart"/>
      <w:r w:rsidR="000F4DFC">
        <w:t>board</w:t>
      </w:r>
      <w:proofErr w:type="gramEnd"/>
      <w:r w:rsidR="000F4DFC">
        <w:t xml:space="preserve"> and the next will be by NMDOT Districts</w:t>
      </w:r>
      <w:r w:rsidR="00EA375E">
        <w:t xml:space="preserve">. </w:t>
      </w:r>
      <w:del w:id="210" w:author="Paul Sittig" w:date="2023-02-16T15:18:00Z">
        <w:r w:rsidR="00EA375E" w:rsidDel="00C11DED">
          <w:delText xml:space="preserve">The </w:delText>
        </w:r>
      </w:del>
      <w:ins w:id="211" w:author="Paul Sittig" w:date="2023-02-16T15:18:00Z">
        <w:r w:rsidR="00C11DED">
          <w:t>Mr. Sittig presented the</w:t>
        </w:r>
        <w:r w:rsidR="00C11DED">
          <w:t xml:space="preserve"> </w:t>
        </w:r>
      </w:ins>
      <w:r w:rsidR="00EA375E">
        <w:t>NERTPO 2022 Fed and State Rating Criteria</w:t>
      </w:r>
      <w:ins w:id="212" w:author="Paul Sittig" w:date="2023-02-16T15:18:00Z">
        <w:r w:rsidR="00C11DED">
          <w:t>:</w:t>
        </w:r>
      </w:ins>
      <w:r w:rsidR="00EA375E">
        <w:t xml:space="preserve"> </w:t>
      </w:r>
    </w:p>
    <w:p w14:paraId="0A3AD5D5" w14:textId="2B79F1C3" w:rsidR="005A3D87" w:rsidRPr="005A3D87" w:rsidRDefault="005A3D87" w:rsidP="005A3D87">
      <w:pPr>
        <w:pStyle w:val="BodyText"/>
        <w:ind w:left="1000" w:right="1269" w:hanging="10"/>
        <w:rPr>
          <w:ins w:id="213" w:author="Paul Sittig" w:date="2023-02-16T15:24:00Z"/>
        </w:rPr>
      </w:pPr>
      <w:ins w:id="214" w:author="Paul Sittig" w:date="2023-02-16T15:24:00Z">
        <w:r w:rsidRPr="005A3D87">
          <w:rPr>
            <w:b/>
            <w:bCs/>
            <w:rPrChange w:id="215" w:author="Paul Sittig" w:date="2023-02-16T15:24:00Z">
              <w:rPr/>
            </w:rPrChange>
          </w:rPr>
          <w:t>P</w:t>
        </w:r>
        <w:r w:rsidRPr="005A3D87">
          <w:rPr>
            <w:b/>
            <w:bCs/>
            <w:rPrChange w:id="216" w:author="Paul Sittig" w:date="2023-02-16T15:24:00Z">
              <w:rPr/>
            </w:rPrChange>
          </w:rPr>
          <w:t>lanning</w:t>
        </w:r>
        <w:r>
          <w:t xml:space="preserve"> (0 to 5 points</w:t>
        </w:r>
      </w:ins>
      <w:ins w:id="217" w:author="Paul Sittig" w:date="2023-02-16T15:25:00Z">
        <w:r>
          <w:t xml:space="preserve"> each)</w:t>
        </w:r>
      </w:ins>
    </w:p>
    <w:p w14:paraId="0E2A1091" w14:textId="2CFF748D" w:rsidR="005A3D87" w:rsidRDefault="005A3D87" w:rsidP="005A3D87">
      <w:pPr>
        <w:pStyle w:val="BodyText"/>
        <w:numPr>
          <w:ilvl w:val="0"/>
          <w:numId w:val="6"/>
        </w:numPr>
        <w:ind w:right="1269"/>
        <w:rPr>
          <w:ins w:id="218" w:author="Paul Sittig" w:date="2023-02-16T15:24:00Z"/>
        </w:rPr>
        <w:pPrChange w:id="219" w:author="Paul Sittig" w:date="2023-02-16T15:24:00Z">
          <w:pPr>
            <w:pStyle w:val="BodyText"/>
            <w:ind w:left="1000" w:right="1269" w:hanging="10"/>
          </w:pPr>
        </w:pPrChange>
      </w:pPr>
      <w:ins w:id="220" w:author="Paul Sittig" w:date="2023-02-16T15:24:00Z">
        <w:r>
          <w:t>Secured other funding sources (no federal funding except TTP), matching funds</w:t>
        </w:r>
      </w:ins>
    </w:p>
    <w:p w14:paraId="7ECA4963" w14:textId="2C5CB840" w:rsidR="005A3D87" w:rsidRDefault="005A3D87" w:rsidP="005A3D87">
      <w:pPr>
        <w:pStyle w:val="BodyText"/>
        <w:numPr>
          <w:ilvl w:val="0"/>
          <w:numId w:val="6"/>
        </w:numPr>
        <w:ind w:right="1269"/>
        <w:rPr>
          <w:ins w:id="221" w:author="Paul Sittig" w:date="2023-02-16T15:24:00Z"/>
        </w:rPr>
        <w:pPrChange w:id="222" w:author="Paul Sittig" w:date="2023-02-16T15:24:00Z">
          <w:pPr>
            <w:pStyle w:val="BodyText"/>
            <w:ind w:left="1000" w:right="1269" w:hanging="10"/>
          </w:pPr>
        </w:pPrChange>
      </w:pPr>
      <w:ins w:id="223" w:author="Paul Sittig" w:date="2023-02-16T15:24:00Z">
        <w:r>
          <w:t>Support from existing planning documents and/or federal or state agencies/STIP/RTIPR or State List</w:t>
        </w:r>
      </w:ins>
    </w:p>
    <w:p w14:paraId="316E5C71" w14:textId="77777777" w:rsidR="005A3D87" w:rsidRDefault="005A3D87" w:rsidP="005A3D87">
      <w:pPr>
        <w:pStyle w:val="BodyText"/>
        <w:ind w:left="1000" w:right="1269" w:hanging="10"/>
        <w:rPr>
          <w:ins w:id="224" w:author="Paul Sittig" w:date="2023-02-16T15:24:00Z"/>
        </w:rPr>
      </w:pPr>
    </w:p>
    <w:p w14:paraId="71DD3017" w14:textId="458C1568" w:rsidR="005A3D87" w:rsidRDefault="005A3D87" w:rsidP="005A3D87">
      <w:pPr>
        <w:pStyle w:val="BodyText"/>
        <w:ind w:left="1000" w:right="1269" w:hanging="10"/>
        <w:rPr>
          <w:ins w:id="225" w:author="Paul Sittig" w:date="2023-02-16T15:24:00Z"/>
        </w:rPr>
      </w:pPr>
      <w:ins w:id="226" w:author="Paul Sittig" w:date="2023-02-16T15:24:00Z">
        <w:r w:rsidRPr="005A3D87">
          <w:rPr>
            <w:b/>
            <w:bCs/>
            <w:rPrChange w:id="227" w:author="Paul Sittig" w:date="2023-02-16T15:25:00Z">
              <w:rPr/>
            </w:rPrChange>
          </w:rPr>
          <w:t xml:space="preserve">Project Description/Type/Scope </w:t>
        </w:r>
      </w:ins>
      <w:ins w:id="228" w:author="Paul Sittig" w:date="2023-02-16T15:25:00Z">
        <w:r>
          <w:t>(0 to 5 points each)</w:t>
        </w:r>
      </w:ins>
    </w:p>
    <w:p w14:paraId="4D8AE8C7" w14:textId="49AB40DC" w:rsidR="005A3D87" w:rsidRDefault="005A3D87" w:rsidP="005A3D87">
      <w:pPr>
        <w:pStyle w:val="BodyText"/>
        <w:numPr>
          <w:ilvl w:val="0"/>
          <w:numId w:val="6"/>
        </w:numPr>
        <w:ind w:right="1269"/>
        <w:rPr>
          <w:ins w:id="229" w:author="Paul Sittig" w:date="2023-02-16T15:24:00Z"/>
        </w:rPr>
        <w:pPrChange w:id="230" w:author="Paul Sittig" w:date="2023-02-16T15:25:00Z">
          <w:pPr>
            <w:pStyle w:val="BodyText"/>
            <w:ind w:left="1000" w:right="1269" w:hanging="10"/>
          </w:pPr>
        </w:pPrChange>
      </w:pPr>
      <w:ins w:id="231" w:author="Paul Sittig" w:date="2023-02-16T15:24:00Z">
        <w:r>
          <w:t xml:space="preserve">Location of project, development clearly outlined   </w:t>
        </w:r>
      </w:ins>
    </w:p>
    <w:p w14:paraId="6510EF09" w14:textId="4B5F60F4" w:rsidR="005A3D87" w:rsidRDefault="005A3D87" w:rsidP="005A3D87">
      <w:pPr>
        <w:pStyle w:val="BodyText"/>
        <w:numPr>
          <w:ilvl w:val="0"/>
          <w:numId w:val="6"/>
        </w:numPr>
        <w:ind w:right="1269"/>
        <w:rPr>
          <w:ins w:id="232" w:author="Paul Sittig" w:date="2023-02-16T15:24:00Z"/>
        </w:rPr>
        <w:pPrChange w:id="233" w:author="Paul Sittig" w:date="2023-02-16T15:25:00Z">
          <w:pPr>
            <w:pStyle w:val="BodyText"/>
            <w:ind w:left="1000" w:right="1269" w:hanging="10"/>
          </w:pPr>
        </w:pPrChange>
      </w:pPr>
      <w:ins w:id="234" w:author="Paul Sittig" w:date="2023-02-16T15:24:00Z">
        <w:r>
          <w:t xml:space="preserve">Level of coordination with RTPO, NMDOT, and district engineers in project development and compliance </w:t>
        </w:r>
      </w:ins>
    </w:p>
    <w:p w14:paraId="55AF16D1" w14:textId="77777777" w:rsidR="005A3D87" w:rsidRDefault="005A3D87" w:rsidP="005A3D87">
      <w:pPr>
        <w:pStyle w:val="BodyText"/>
        <w:ind w:left="1000" w:right="1269" w:hanging="10"/>
        <w:rPr>
          <w:ins w:id="235" w:author="Paul Sittig" w:date="2023-02-16T15:24:00Z"/>
        </w:rPr>
      </w:pPr>
    </w:p>
    <w:p w14:paraId="390B3501" w14:textId="1A924CD4" w:rsidR="005A3D87" w:rsidRDefault="005A3D87" w:rsidP="005A3D87">
      <w:pPr>
        <w:pStyle w:val="BodyText"/>
        <w:ind w:left="1000" w:right="1269" w:hanging="10"/>
        <w:rPr>
          <w:ins w:id="236" w:author="Paul Sittig" w:date="2023-02-16T15:24:00Z"/>
        </w:rPr>
      </w:pPr>
      <w:ins w:id="237" w:author="Paul Sittig" w:date="2023-02-16T15:24:00Z">
        <w:r w:rsidRPr="005A3D87">
          <w:rPr>
            <w:b/>
            <w:bCs/>
            <w:rPrChange w:id="238" w:author="Paul Sittig" w:date="2023-02-16T15:25:00Z">
              <w:rPr/>
            </w:rPrChange>
          </w:rPr>
          <w:t>Justification</w:t>
        </w:r>
      </w:ins>
      <w:ins w:id="239" w:author="Paul Sittig" w:date="2023-02-16T15:25:00Z">
        <w:r>
          <w:t xml:space="preserve"> (0 to 5 points each)</w:t>
        </w:r>
      </w:ins>
    </w:p>
    <w:p w14:paraId="7DFD4279" w14:textId="2AF2DEBE" w:rsidR="005A3D87" w:rsidRDefault="005A3D87" w:rsidP="005A3D87">
      <w:pPr>
        <w:pStyle w:val="BodyText"/>
        <w:numPr>
          <w:ilvl w:val="0"/>
          <w:numId w:val="6"/>
        </w:numPr>
        <w:ind w:right="1269"/>
        <w:rPr>
          <w:ins w:id="240" w:author="Paul Sittig" w:date="2023-02-16T15:24:00Z"/>
        </w:rPr>
        <w:pPrChange w:id="241" w:author="Paul Sittig" w:date="2023-02-16T15:25:00Z">
          <w:pPr>
            <w:pStyle w:val="BodyText"/>
            <w:ind w:left="1000" w:right="1269" w:hanging="10"/>
          </w:pPr>
        </w:pPrChange>
      </w:pPr>
      <w:ins w:id="242" w:author="Paul Sittig" w:date="2023-02-16T15:24:00Z">
        <w:r>
          <w:t xml:space="preserve">Economic impact (improve access to jobs and tourism), need for project clearly outlined </w:t>
        </w:r>
      </w:ins>
    </w:p>
    <w:p w14:paraId="77EC175C" w14:textId="542A1BD1" w:rsidR="005A3D87" w:rsidRDefault="005A3D87" w:rsidP="005A3D87">
      <w:pPr>
        <w:pStyle w:val="BodyText"/>
        <w:numPr>
          <w:ilvl w:val="0"/>
          <w:numId w:val="6"/>
        </w:numPr>
        <w:ind w:right="1269"/>
        <w:rPr>
          <w:ins w:id="243" w:author="Paul Sittig" w:date="2023-02-16T15:24:00Z"/>
        </w:rPr>
        <w:pPrChange w:id="244" w:author="Paul Sittig" w:date="2023-02-16T15:25:00Z">
          <w:pPr>
            <w:pStyle w:val="BodyText"/>
            <w:ind w:left="1000" w:right="1269" w:hanging="10"/>
          </w:pPr>
        </w:pPrChange>
      </w:pPr>
      <w:ins w:id="245" w:author="Paul Sittig" w:date="2023-02-16T15:24:00Z">
        <w:r>
          <w:t>Improves quality of life/promotes safety/ environmental sustainability</w:t>
        </w:r>
      </w:ins>
    </w:p>
    <w:p w14:paraId="37492AEB" w14:textId="0F8DEE74" w:rsidR="005A3D87" w:rsidRDefault="005A3D87" w:rsidP="005A3D87">
      <w:pPr>
        <w:pStyle w:val="BodyText"/>
        <w:ind w:left="1000" w:right="1269" w:hanging="10"/>
        <w:rPr>
          <w:ins w:id="246" w:author="Paul Sittig" w:date="2023-02-16T15:24:00Z"/>
        </w:rPr>
      </w:pPr>
    </w:p>
    <w:p w14:paraId="0D005503" w14:textId="2F551CC4" w:rsidR="005A3D87" w:rsidRDefault="005A3D87" w:rsidP="005A3D87">
      <w:pPr>
        <w:pStyle w:val="BodyText"/>
        <w:ind w:left="1000" w:right="1269" w:hanging="10"/>
        <w:rPr>
          <w:ins w:id="247" w:author="Paul Sittig" w:date="2023-02-16T15:24:00Z"/>
        </w:rPr>
      </w:pPr>
      <w:ins w:id="248" w:author="Paul Sittig" w:date="2023-02-16T15:24:00Z">
        <w:r w:rsidRPr="005A3D87">
          <w:rPr>
            <w:b/>
            <w:bCs/>
            <w:rPrChange w:id="249" w:author="Paul Sittig" w:date="2023-02-16T15:26:00Z">
              <w:rPr/>
            </w:rPrChange>
          </w:rPr>
          <w:t>Request Readiness</w:t>
        </w:r>
      </w:ins>
      <w:ins w:id="250" w:author="Paul Sittig" w:date="2023-02-16T15:25:00Z">
        <w:r>
          <w:t xml:space="preserve"> </w:t>
        </w:r>
      </w:ins>
      <w:ins w:id="251" w:author="Paul Sittig" w:date="2023-02-16T15:26:00Z">
        <w:r>
          <w:t>(0 to 10 points)</w:t>
        </w:r>
      </w:ins>
    </w:p>
    <w:p w14:paraId="60CA0D2F" w14:textId="5E5F1336" w:rsidR="005A3D87" w:rsidRDefault="005A3D87" w:rsidP="005A3D87">
      <w:pPr>
        <w:pStyle w:val="BodyText"/>
        <w:numPr>
          <w:ilvl w:val="0"/>
          <w:numId w:val="6"/>
        </w:numPr>
        <w:ind w:right="1269"/>
        <w:rPr>
          <w:ins w:id="252" w:author="Paul Sittig" w:date="2023-02-16T15:24:00Z"/>
        </w:rPr>
        <w:pPrChange w:id="253" w:author="Paul Sittig" w:date="2023-02-16T15:26:00Z">
          <w:pPr>
            <w:pStyle w:val="BodyText"/>
            <w:ind w:left="1000" w:right="1269" w:hanging="10"/>
          </w:pPr>
        </w:pPrChange>
      </w:pPr>
      <w:ins w:id="254" w:author="Paul Sittig" w:date="2023-02-16T15:24:00Z">
        <w:r>
          <w:t>Right of way acquisition and clearances, shovel readiness, planning documents, environmental clearances, project timeline.</w:t>
        </w:r>
      </w:ins>
    </w:p>
    <w:p w14:paraId="4268ADA6" w14:textId="77777777" w:rsidR="005A3D87" w:rsidRDefault="005A3D87" w:rsidP="005A3D87">
      <w:pPr>
        <w:pStyle w:val="BodyText"/>
        <w:ind w:left="1000" w:right="1269" w:hanging="10"/>
        <w:rPr>
          <w:ins w:id="255" w:author="Paul Sittig" w:date="2023-02-16T15:24:00Z"/>
        </w:rPr>
      </w:pPr>
    </w:p>
    <w:p w14:paraId="44DA9085" w14:textId="0FD70226" w:rsidR="005A3D87" w:rsidRPr="005A3D87" w:rsidRDefault="005A3D87" w:rsidP="005A3D87">
      <w:pPr>
        <w:pStyle w:val="BodyText"/>
        <w:ind w:left="1000" w:right="1269" w:hanging="10"/>
        <w:rPr>
          <w:ins w:id="256" w:author="Paul Sittig" w:date="2023-02-16T15:24:00Z"/>
        </w:rPr>
      </w:pPr>
      <w:ins w:id="257" w:author="Paul Sittig" w:date="2023-02-16T15:24:00Z">
        <w:r w:rsidRPr="005A3D87">
          <w:rPr>
            <w:b/>
            <w:bCs/>
            <w:rPrChange w:id="258" w:author="Paul Sittig" w:date="2023-02-16T15:26:00Z">
              <w:rPr/>
            </w:rPrChange>
          </w:rPr>
          <w:t>2022 TPF Additions</w:t>
        </w:r>
      </w:ins>
      <w:ins w:id="259" w:author="Paul Sittig" w:date="2023-02-16T15:26:00Z">
        <w:r>
          <w:t xml:space="preserve"> (0 or 1 point each, 0 for no, 1 for yes)</w:t>
        </w:r>
      </w:ins>
    </w:p>
    <w:p w14:paraId="0FE728A5" w14:textId="3C7BA47C" w:rsidR="005A3D87" w:rsidRDefault="005A3D87" w:rsidP="005A3D87">
      <w:pPr>
        <w:pStyle w:val="BodyText"/>
        <w:numPr>
          <w:ilvl w:val="0"/>
          <w:numId w:val="6"/>
        </w:numPr>
        <w:ind w:right="1269"/>
        <w:rPr>
          <w:ins w:id="260" w:author="Paul Sittig" w:date="2023-02-16T15:24:00Z"/>
        </w:rPr>
        <w:pPrChange w:id="261" w:author="Paul Sittig" w:date="2023-02-16T15:26:00Z">
          <w:pPr>
            <w:pStyle w:val="BodyText"/>
            <w:ind w:left="1000" w:right="1269" w:hanging="10"/>
          </w:pPr>
        </w:pPrChange>
      </w:pPr>
      <w:ins w:id="262" w:author="Paul Sittig" w:date="2023-02-16T15:24:00Z">
        <w:r>
          <w:t>Priority Bridge?</w:t>
        </w:r>
      </w:ins>
    </w:p>
    <w:p w14:paraId="320EEBC1" w14:textId="3A410775" w:rsidR="005A3D87" w:rsidRDefault="005A3D87" w:rsidP="005A3D87">
      <w:pPr>
        <w:pStyle w:val="BodyText"/>
        <w:numPr>
          <w:ilvl w:val="0"/>
          <w:numId w:val="6"/>
        </w:numPr>
        <w:ind w:right="1269"/>
        <w:rPr>
          <w:ins w:id="263" w:author="Paul Sittig" w:date="2023-02-16T15:24:00Z"/>
        </w:rPr>
        <w:pPrChange w:id="264" w:author="Paul Sittig" w:date="2023-02-16T15:26:00Z">
          <w:pPr>
            <w:pStyle w:val="BodyText"/>
            <w:ind w:left="1000" w:right="1269" w:hanging="10"/>
          </w:pPr>
        </w:pPrChange>
      </w:pPr>
      <w:ins w:id="265" w:author="Paul Sittig" w:date="2023-02-16T15:24:00Z">
        <w:r>
          <w:t>Part of a Phase Project?</w:t>
        </w:r>
      </w:ins>
    </w:p>
    <w:p w14:paraId="01770C3B" w14:textId="73255283" w:rsidR="005A3D87" w:rsidRDefault="005A3D87" w:rsidP="005A3D87">
      <w:pPr>
        <w:pStyle w:val="BodyText"/>
        <w:ind w:left="1000" w:right="1269" w:hanging="10"/>
        <w:rPr>
          <w:ins w:id="266" w:author="Paul Sittig" w:date="2023-02-16T15:24:00Z"/>
        </w:rPr>
      </w:pPr>
    </w:p>
    <w:p w14:paraId="6222FA7B" w14:textId="3A3C3980" w:rsidR="00C11DED" w:rsidRDefault="005A3D87" w:rsidP="005A3D87">
      <w:pPr>
        <w:pStyle w:val="BodyText"/>
        <w:ind w:left="1000" w:right="1269" w:hanging="10"/>
        <w:rPr>
          <w:ins w:id="267" w:author="Paul Sittig" w:date="2023-02-16T15:18:00Z"/>
        </w:rPr>
      </w:pPr>
      <w:ins w:id="268" w:author="Paul Sittig" w:date="2023-02-16T15:24:00Z">
        <w:r w:rsidRPr="005A3D87">
          <w:rPr>
            <w:b/>
            <w:bCs/>
            <w:rPrChange w:id="269" w:author="Paul Sittig" w:date="2023-02-16T15:26:00Z">
              <w:rPr/>
            </w:rPrChange>
          </w:rPr>
          <w:t>Total</w:t>
        </w:r>
      </w:ins>
      <w:ins w:id="270" w:author="Paul Sittig" w:date="2023-02-16T15:26:00Z">
        <w:r>
          <w:t xml:space="preserve"> (0 to 42 points)</w:t>
        </w:r>
      </w:ins>
    </w:p>
    <w:p w14:paraId="0F3FA1E8" w14:textId="77777777" w:rsidR="005A3D87" w:rsidRDefault="005A3D87" w:rsidP="00B80DDE">
      <w:pPr>
        <w:pStyle w:val="BodyText"/>
        <w:ind w:left="1000" w:right="1269" w:hanging="10"/>
        <w:rPr>
          <w:ins w:id="271" w:author="Paul Sittig" w:date="2023-02-16T15:26:00Z"/>
        </w:rPr>
      </w:pPr>
    </w:p>
    <w:p w14:paraId="7506DE35" w14:textId="43C13748" w:rsidR="007B7EDC" w:rsidDel="005A3D87" w:rsidRDefault="00EA375E" w:rsidP="00B80DDE">
      <w:pPr>
        <w:pStyle w:val="BodyText"/>
        <w:ind w:left="1000" w:right="1269" w:hanging="10"/>
        <w:rPr>
          <w:del w:id="272" w:author="Paul Sittig" w:date="2023-02-16T15:28:00Z"/>
        </w:rPr>
        <w:sectPr w:rsidR="007B7EDC" w:rsidDel="005A3D87">
          <w:pgSz w:w="12240" w:h="15840"/>
          <w:pgMar w:top="340" w:right="160" w:bottom="1320" w:left="900" w:header="0" w:footer="1121" w:gutter="0"/>
          <w:cols w:space="720"/>
        </w:sectPr>
      </w:pPr>
      <w:del w:id="273" w:author="Paul Sittig" w:date="2023-02-16T15:18:00Z">
        <w:r w:rsidDel="00C11DED">
          <w:delText xml:space="preserve">from the previous fiscal year are scored for Planning with a possible 10 points. Project Description/Type/Scope for 10 points. Justification for 10 points. Request Readiness for 10 points. Is the project a priority bridge for 1 point. And is the project part of a phased project for 1 point. The total amount achievable is 42 total points. </w:delText>
        </w:r>
      </w:del>
      <w:r>
        <w:t xml:space="preserve">Mr. Sittig proposed that questions or additions for these criteria. Members were in unanimity to keep all criteria the same. </w:t>
      </w:r>
      <w:r w:rsidR="00B80DDE">
        <w:t xml:space="preserve">There being no official changes to the criteria, no vote is needed. </w:t>
      </w:r>
      <w:ins w:id="274" w:author="Paul Sittig" w:date="2023-02-16T15:28:00Z">
        <w:r w:rsidR="005A3D87">
          <w:t xml:space="preserve">  </w:t>
        </w:r>
      </w:ins>
    </w:p>
    <w:p w14:paraId="238780D4" w14:textId="77777777" w:rsidR="007B7EDC" w:rsidRDefault="007B7EDC" w:rsidP="005A3D87">
      <w:pPr>
        <w:pStyle w:val="BodyText"/>
        <w:ind w:left="1000" w:right="1269" w:hanging="10"/>
        <w:rPr>
          <w:sz w:val="20"/>
        </w:rPr>
        <w:pPrChange w:id="275" w:author="Paul Sittig" w:date="2023-02-16T15:28:00Z">
          <w:pPr>
            <w:pStyle w:val="BodyText"/>
          </w:pPr>
        </w:pPrChange>
      </w:pPr>
    </w:p>
    <w:p w14:paraId="20661C4F" w14:textId="77777777" w:rsidR="007B7EDC" w:rsidRDefault="007B7EDC">
      <w:pPr>
        <w:pStyle w:val="BodyText"/>
        <w:spacing w:before="10"/>
        <w:rPr>
          <w:sz w:val="28"/>
        </w:rPr>
      </w:pPr>
    </w:p>
    <w:p w14:paraId="51D5658A" w14:textId="3B93206D" w:rsidR="007B7EDC" w:rsidRPr="00784493" w:rsidRDefault="005A3D87" w:rsidP="00784493">
      <w:pPr>
        <w:pStyle w:val="ListParagraph"/>
        <w:numPr>
          <w:ilvl w:val="0"/>
          <w:numId w:val="4"/>
        </w:numPr>
        <w:tabs>
          <w:tab w:val="left" w:pos="1000"/>
          <w:tab w:val="left" w:pos="1001"/>
        </w:tabs>
        <w:spacing w:before="100"/>
        <w:ind w:left="1000" w:right="1443" w:hanging="629"/>
        <w:jc w:val="left"/>
        <w:rPr>
          <w:sz w:val="24"/>
        </w:rPr>
      </w:pPr>
      <w:del w:id="276" w:author="Paul Sittig" w:date="2023-02-16T15:28:00Z">
        <w:r w:rsidDel="005A3D87">
          <w:rPr>
            <w:noProof/>
          </w:rPr>
          <w:drawing>
            <wp:anchor distT="0" distB="0" distL="0" distR="0" simplePos="0" relativeHeight="487111168" behindDoc="1" locked="0" layoutInCell="1" allowOverlap="1" wp14:anchorId="2E0B23AC" wp14:editId="164FC566">
              <wp:simplePos x="0" y="0"/>
              <wp:positionH relativeFrom="page">
                <wp:posOffset>6178562</wp:posOffset>
              </wp:positionH>
              <wp:positionV relativeFrom="paragraph">
                <wp:posOffset>-356083</wp:posOffset>
              </wp:positionV>
              <wp:extent cx="1424571" cy="174815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424571" cy="1748153"/>
                      </a:xfrm>
                      <a:prstGeom prst="rect">
                        <a:avLst/>
                      </a:prstGeom>
                    </pic:spPr>
                  </pic:pic>
                </a:graphicData>
              </a:graphic>
            </wp:anchor>
          </w:drawing>
        </w:r>
      </w:del>
      <w:bookmarkStart w:id="277" w:name="IX._Discussion:_NMDOT_District_IV_Update"/>
      <w:bookmarkEnd w:id="277"/>
      <w:r w:rsidR="0093071A">
        <w:rPr>
          <w:b/>
          <w:sz w:val="24"/>
        </w:rPr>
        <w:t>Presentation/d</w:t>
      </w:r>
      <w:r>
        <w:rPr>
          <w:b/>
          <w:sz w:val="24"/>
        </w:rPr>
        <w:t>iscussion:</w:t>
      </w:r>
      <w:r>
        <w:rPr>
          <w:b/>
          <w:spacing w:val="-4"/>
          <w:sz w:val="24"/>
        </w:rPr>
        <w:t xml:space="preserve"> </w:t>
      </w:r>
      <w:r>
        <w:rPr>
          <w:b/>
          <w:sz w:val="24"/>
        </w:rPr>
        <w:t>NMDOT</w:t>
      </w:r>
      <w:r>
        <w:rPr>
          <w:b/>
          <w:spacing w:val="-3"/>
          <w:sz w:val="24"/>
        </w:rPr>
        <w:t xml:space="preserve"> </w:t>
      </w:r>
      <w:r w:rsidR="0093071A">
        <w:rPr>
          <w:b/>
          <w:spacing w:val="-3"/>
          <w:sz w:val="24"/>
        </w:rPr>
        <w:t>FFY 2024 Call for TPF Project Schedule</w:t>
      </w:r>
      <w:r>
        <w:rPr>
          <w:b/>
          <w:spacing w:val="-3"/>
          <w:sz w:val="24"/>
        </w:rPr>
        <w:t xml:space="preserve"> </w:t>
      </w:r>
      <w:r>
        <w:rPr>
          <w:sz w:val="24"/>
        </w:rPr>
        <w:t>(</w:t>
      </w:r>
      <w:r w:rsidR="0093071A">
        <w:rPr>
          <w:sz w:val="24"/>
        </w:rPr>
        <w:t>NERTPO Planners</w:t>
      </w:r>
      <w:r>
        <w:rPr>
          <w:sz w:val="24"/>
        </w:rPr>
        <w:t>)</w:t>
      </w:r>
    </w:p>
    <w:p w14:paraId="35501601" w14:textId="77777777" w:rsidR="00784493" w:rsidRDefault="00784493" w:rsidP="00784493">
      <w:pPr>
        <w:pStyle w:val="BodyText"/>
        <w:spacing w:before="1"/>
        <w:ind w:left="1000" w:right="1479"/>
        <w:jc w:val="both"/>
      </w:pPr>
    </w:p>
    <w:p w14:paraId="4C2BD0C6" w14:textId="350AA40E" w:rsidR="00B80DDE" w:rsidRDefault="00B80DDE" w:rsidP="00B80DDE">
      <w:pPr>
        <w:ind w:left="1000" w:right="270"/>
      </w:pPr>
      <w:r>
        <w:t xml:space="preserve">Mr. Sittig, NCNMEDD, presented the FY Transportation Project Fund Schedule. Mr. Sittig updated membership about the question that was posed to NMDOT about funding previously uncompleted and underfunded projects like was done last fiscal year. There has been no response. The scope is the same. Project Phases: Environment and other studies, Planning, Design, Construction; Construction management; and Acquisition of rights of way necessary for the development of transportation infrastructure. </w:t>
      </w:r>
    </w:p>
    <w:p w14:paraId="744480B4" w14:textId="486E1CA1" w:rsidR="00B80DDE" w:rsidRDefault="00B80DDE" w:rsidP="00B80DDE">
      <w:pPr>
        <w:ind w:left="1000" w:right="270"/>
      </w:pPr>
      <w:r>
        <w:t xml:space="preserve">Project Types: Highways, streets, roadways, bridges, crossing structures and parking facilities, including all areas for vehicular, transit, bicycle or pedestrian use for travel, ingress, </w:t>
      </w:r>
      <w:proofErr w:type="gramStart"/>
      <w:r>
        <w:t>egress</w:t>
      </w:r>
      <w:proofErr w:type="gramEnd"/>
      <w:r>
        <w:t xml:space="preserve"> and parking; Drainage if </w:t>
      </w:r>
      <w:r>
        <w:lastRenderedPageBreak/>
        <w:t>drainage work is part of an overall project that is eligible; Utility work if it required to mitigate the impacts of the proposed construction</w:t>
      </w:r>
      <w:r w:rsidR="008B2C8B">
        <w:t xml:space="preserve">. NMDOT has a base program fund of $40 billion and may obtain higher funding. </w:t>
      </w:r>
    </w:p>
    <w:p w14:paraId="434D1625" w14:textId="4E7034EC" w:rsidR="008B2C8B" w:rsidRDefault="008B2C8B" w:rsidP="00B80DDE">
      <w:pPr>
        <w:ind w:left="1000" w:right="270"/>
      </w:pPr>
      <w:r>
        <w:t xml:space="preserve">Applications for the Transportation Project Fund (TPF) are the same as last fiscal year. This </w:t>
      </w:r>
      <w:r w:rsidRPr="008B2C8B">
        <w:rPr>
          <w:highlight w:val="yellow"/>
        </w:rPr>
        <w:t>MUST</w:t>
      </w:r>
      <w:r>
        <w:t xml:space="preserve"> include a Cover Letter, TPF Project Feasibility Form (PFF), Resolution of sponsorship from governing body, Map of project location, and Letter of Support from NMDOT or Right of Way (ROW) owner. </w:t>
      </w:r>
    </w:p>
    <w:p w14:paraId="213415A7" w14:textId="756CAB3F" w:rsidR="008B2C8B" w:rsidRDefault="008B2C8B" w:rsidP="008B2C8B">
      <w:pPr>
        <w:ind w:left="1000" w:right="270"/>
      </w:pPr>
      <w:r>
        <w:t xml:space="preserve">Mr. Sittig proposed the NERTPO FY 2024 TPF Schedule for tentative deadlines. March 20, </w:t>
      </w:r>
      <w:r w:rsidR="00137D52">
        <w:t>2023,</w:t>
      </w:r>
      <w:r>
        <w:t xml:space="preserve"> Deadline for entities to submit PFFs to RTPO staff. May 24, </w:t>
      </w:r>
      <w:r w:rsidR="00137D52">
        <w:t>2023,</w:t>
      </w:r>
      <w:r>
        <w:t xml:space="preserve"> NERTPO meeting for Rating and Ranking only. And May 26, </w:t>
      </w:r>
      <w:r w:rsidR="00137D52">
        <w:t>2023,</w:t>
      </w:r>
      <w:r>
        <w:t xml:space="preserve"> members will submit final application packets to RTPO staff. The tentative schedule will be posted on the RTPONM.org website. </w:t>
      </w:r>
      <w:r w:rsidR="00137D52">
        <w:t xml:space="preserve">The NMDOT State Transportation Commission (STC) will meet before September 1, 2023, to allocate state TPF funding. By the final week of September 2023 member’s will receive Notice of Funding Award (NFA) and must sign and submit to NMDOT. The closeout deadline will by 30 months from the time of award. TPF local match is 5% and state match is 95% and match waivers are available. There will be certain activities that are not allowable costs. </w:t>
      </w:r>
      <w:r w:rsidR="0083713C">
        <w:t xml:space="preserve">Projects with federal funding including planning phase funding, in-kind or soft matches are not allowable expenses. Capital Outlay funds are allowable but must have aligning project scopes. </w:t>
      </w:r>
    </w:p>
    <w:p w14:paraId="77AABE9A" w14:textId="530F0E88" w:rsidR="00B80DDE" w:rsidRDefault="0083713C" w:rsidP="00B80DDE">
      <w:pPr>
        <w:ind w:left="1000" w:right="270"/>
      </w:pPr>
      <w:r>
        <w:t xml:space="preserve">Raul Rodriguez III, EPCOG, added that there is historically about $1 million available statewide for match waivers in this funding program. </w:t>
      </w:r>
    </w:p>
    <w:p w14:paraId="4CA572C1" w14:textId="77777777" w:rsidR="008B2C8B" w:rsidRDefault="008B2C8B" w:rsidP="00B80DDE">
      <w:pPr>
        <w:ind w:left="1000" w:right="270"/>
      </w:pPr>
    </w:p>
    <w:p w14:paraId="398A6B77" w14:textId="3FF6F8B3" w:rsidR="007B7EDC" w:rsidRDefault="00784493" w:rsidP="00BA76FE">
      <w:pPr>
        <w:pStyle w:val="ListParagraph"/>
        <w:numPr>
          <w:ilvl w:val="0"/>
          <w:numId w:val="4"/>
        </w:numPr>
        <w:tabs>
          <w:tab w:val="left" w:pos="1000"/>
          <w:tab w:val="left" w:pos="1001"/>
        </w:tabs>
        <w:ind w:left="1000" w:right="990" w:hanging="629"/>
        <w:jc w:val="left"/>
        <w:rPr>
          <w:sz w:val="24"/>
        </w:rPr>
      </w:pPr>
      <w:r>
        <w:rPr>
          <w:b/>
          <w:sz w:val="24"/>
        </w:rPr>
        <w:t>NERTPO Planners/Program Manager Reports</w:t>
      </w:r>
      <w:r>
        <w:rPr>
          <w:b/>
          <w:spacing w:val="-4"/>
          <w:sz w:val="24"/>
        </w:rPr>
        <w:t xml:space="preserve"> </w:t>
      </w:r>
      <w:r w:rsidR="00BA76FE">
        <w:rPr>
          <w:sz w:val="24"/>
        </w:rPr>
        <w:t>(NERTPO Planners</w:t>
      </w:r>
      <w:r>
        <w:rPr>
          <w:spacing w:val="-2"/>
          <w:sz w:val="24"/>
        </w:rPr>
        <w:t>)</w:t>
      </w:r>
    </w:p>
    <w:p w14:paraId="0E498AB3" w14:textId="77777777" w:rsidR="007B7EDC" w:rsidRDefault="007B7EDC" w:rsidP="0083713C">
      <w:pPr>
        <w:pStyle w:val="BodyText"/>
        <w:ind w:left="720"/>
      </w:pPr>
    </w:p>
    <w:p w14:paraId="3384ADCA" w14:textId="57C875B5" w:rsidR="007B7EDC" w:rsidRPr="00561AA6" w:rsidRDefault="0083713C" w:rsidP="0083713C">
      <w:pPr>
        <w:pStyle w:val="BodyText"/>
        <w:spacing w:before="7"/>
        <w:ind w:left="990"/>
        <w:rPr>
          <w:sz w:val="22"/>
          <w:szCs w:val="22"/>
        </w:rPr>
      </w:pPr>
      <w:r w:rsidRPr="00561AA6">
        <w:rPr>
          <w:sz w:val="22"/>
          <w:szCs w:val="22"/>
        </w:rPr>
        <w:t xml:space="preserve">Mr. Rodriguez III, EPCOG, updated NERTPO membership concerning the current NM state legislative session. Mr. Rodriguez III updated membership about Mr. George Dodge, NMDOT, appearing before legislative committee at that very moment in time. </w:t>
      </w:r>
      <w:r w:rsidR="00260CF8" w:rsidRPr="00561AA6">
        <w:rPr>
          <w:sz w:val="22"/>
          <w:szCs w:val="22"/>
        </w:rPr>
        <w:t xml:space="preserve">The federal TAP, RTP, and CRP funding programs have had a deadline extension to February 1, 2023. Mr. Rodriguez III updated membership that NM state legislation has allocated money to match federal project applications and there has not been any update about the exact amount. Mr. Rodriguez III also updated membership that the Eastern Plains Council of Governments (EPCOG) will participate to accurately count individuals facing homelessness with the Point in Time (PIT) count to leverage HUD funding in the COG’s region. Mr. Rodriguez III also spoke to members about Comprehensive Plans and updates to ensure they are current to leverage for grant funding on state and federal levels. Mr. Sittig, NCNMEDD, updated membership about quarterly reporting and supporting TPF projects. Mr. Sittig spoke about his and Mr. Rodriguez III’s long-range planning. </w:t>
      </w:r>
    </w:p>
    <w:p w14:paraId="42901DC3" w14:textId="77777777" w:rsidR="00260CF8" w:rsidRPr="0083713C" w:rsidRDefault="00260CF8" w:rsidP="0083713C">
      <w:pPr>
        <w:pStyle w:val="BodyText"/>
        <w:spacing w:before="7"/>
        <w:ind w:left="990"/>
        <w:rPr>
          <w:sz w:val="22"/>
          <w:szCs w:val="22"/>
        </w:rPr>
      </w:pPr>
    </w:p>
    <w:p w14:paraId="402F821E" w14:textId="1B395754" w:rsidR="00784493" w:rsidRPr="00561AA6" w:rsidRDefault="00BA76FE" w:rsidP="00BA76FE">
      <w:pPr>
        <w:pStyle w:val="Heading1"/>
        <w:numPr>
          <w:ilvl w:val="0"/>
          <w:numId w:val="4"/>
        </w:numPr>
        <w:tabs>
          <w:tab w:val="left" w:pos="1000"/>
          <w:tab w:val="left" w:pos="1001"/>
        </w:tabs>
        <w:ind w:left="1000" w:right="990" w:hanging="730"/>
        <w:jc w:val="left"/>
      </w:pPr>
      <w:r>
        <w:t xml:space="preserve">Discussion: NMDOT District IV Update </w:t>
      </w:r>
      <w:r>
        <w:rPr>
          <w:b w:val="0"/>
          <w:bCs w:val="0"/>
        </w:rPr>
        <w:t xml:space="preserve">(Mr. James M. Gallegos, PE – NMDOT District </w:t>
      </w:r>
    </w:p>
    <w:p w14:paraId="01D7E31F" w14:textId="5D31667E" w:rsidR="00561AA6" w:rsidRDefault="00561AA6" w:rsidP="00561AA6">
      <w:pPr>
        <w:pStyle w:val="Heading1"/>
        <w:tabs>
          <w:tab w:val="left" w:pos="1000"/>
          <w:tab w:val="left" w:pos="1001"/>
        </w:tabs>
        <w:ind w:left="1000" w:right="990"/>
      </w:pPr>
    </w:p>
    <w:p w14:paraId="4D42C864" w14:textId="160E78C6" w:rsidR="00364A75" w:rsidRPr="00561AA6" w:rsidRDefault="00561AA6" w:rsidP="00364A75">
      <w:pPr>
        <w:pStyle w:val="Heading1"/>
        <w:tabs>
          <w:tab w:val="left" w:pos="1000"/>
          <w:tab w:val="left" w:pos="1001"/>
        </w:tabs>
        <w:ind w:left="1000" w:right="990"/>
        <w:rPr>
          <w:b w:val="0"/>
          <w:bCs w:val="0"/>
        </w:rPr>
      </w:pPr>
      <w:r w:rsidRPr="00561AA6">
        <w:rPr>
          <w:b w:val="0"/>
          <w:bCs w:val="0"/>
        </w:rPr>
        <w:t>Mr. John Herrera</w:t>
      </w:r>
      <w:r>
        <w:rPr>
          <w:b w:val="0"/>
          <w:bCs w:val="0"/>
        </w:rPr>
        <w:t xml:space="preserve">, NMDOT District 4 LGRF Coordinator, spoke that they have emailed Solicitation documents due March 15, 2023, and members must ensure their application packets must be complete when submitted. Also, Capital Outlay projects must be managed along with NMDOT LGRF staff in a timely manner. Ensure that all deadlines for all different funding programs be followed promptly. Request time extensions at least 60 days before the deadline. </w:t>
      </w:r>
    </w:p>
    <w:p w14:paraId="3708870A" w14:textId="77777777" w:rsidR="00561AA6" w:rsidRDefault="00561AA6" w:rsidP="00561AA6">
      <w:pPr>
        <w:pStyle w:val="Heading1"/>
        <w:tabs>
          <w:tab w:val="left" w:pos="1000"/>
          <w:tab w:val="left" w:pos="1001"/>
        </w:tabs>
        <w:ind w:left="1000" w:right="990"/>
      </w:pPr>
    </w:p>
    <w:p w14:paraId="040BF108" w14:textId="5C68EBEB" w:rsidR="007B7EDC" w:rsidRDefault="005A3D87">
      <w:pPr>
        <w:pStyle w:val="Heading1"/>
        <w:numPr>
          <w:ilvl w:val="0"/>
          <w:numId w:val="4"/>
        </w:numPr>
        <w:tabs>
          <w:tab w:val="left" w:pos="1000"/>
          <w:tab w:val="left" w:pos="1001"/>
        </w:tabs>
        <w:ind w:left="1000" w:hanging="629"/>
        <w:jc w:val="left"/>
      </w:pPr>
      <w:r>
        <w:t>New</w:t>
      </w:r>
      <w:r>
        <w:rPr>
          <w:spacing w:val="-1"/>
        </w:rPr>
        <w:t xml:space="preserve"> </w:t>
      </w:r>
      <w:r>
        <w:rPr>
          <w:spacing w:val="-2"/>
        </w:rPr>
        <w:t>Business</w:t>
      </w:r>
    </w:p>
    <w:p w14:paraId="592A80CB" w14:textId="77777777" w:rsidR="007B7EDC" w:rsidRDefault="007B7EDC">
      <w:pPr>
        <w:pStyle w:val="BodyText"/>
        <w:rPr>
          <w:b/>
        </w:rPr>
      </w:pPr>
    </w:p>
    <w:p w14:paraId="4E9BD120" w14:textId="77777777" w:rsidR="007B7EDC" w:rsidRDefault="005A3D87">
      <w:pPr>
        <w:pStyle w:val="ListParagraph"/>
        <w:numPr>
          <w:ilvl w:val="0"/>
          <w:numId w:val="1"/>
        </w:numPr>
        <w:tabs>
          <w:tab w:val="left" w:pos="972"/>
        </w:tabs>
        <w:ind w:hanging="361"/>
        <w:rPr>
          <w:sz w:val="24"/>
        </w:rPr>
      </w:pPr>
      <w:r>
        <w:rPr>
          <w:sz w:val="24"/>
        </w:rPr>
        <w:t>General</w:t>
      </w:r>
      <w:r>
        <w:rPr>
          <w:spacing w:val="-5"/>
          <w:sz w:val="24"/>
        </w:rPr>
        <w:t xml:space="preserve"> </w:t>
      </w:r>
      <w:r>
        <w:rPr>
          <w:sz w:val="24"/>
        </w:rPr>
        <w:t>Comments</w:t>
      </w:r>
      <w:r>
        <w:rPr>
          <w:spacing w:val="-2"/>
          <w:sz w:val="24"/>
        </w:rPr>
        <w:t xml:space="preserve"> </w:t>
      </w:r>
      <w:r>
        <w:rPr>
          <w:sz w:val="24"/>
        </w:rPr>
        <w:t>and</w:t>
      </w:r>
      <w:r>
        <w:rPr>
          <w:spacing w:val="-4"/>
          <w:sz w:val="24"/>
        </w:rPr>
        <w:t xml:space="preserve"> </w:t>
      </w:r>
      <w:r>
        <w:rPr>
          <w:sz w:val="24"/>
        </w:rPr>
        <w:t>Announcements</w:t>
      </w:r>
      <w:r>
        <w:rPr>
          <w:spacing w:val="-5"/>
          <w:sz w:val="24"/>
        </w:rPr>
        <w:t xml:space="preserve"> </w:t>
      </w:r>
      <w:r>
        <w:rPr>
          <w:sz w:val="24"/>
        </w:rPr>
        <w:t>and</w:t>
      </w:r>
      <w:r>
        <w:rPr>
          <w:spacing w:val="-4"/>
          <w:sz w:val="24"/>
        </w:rPr>
        <w:t xml:space="preserve"> </w:t>
      </w:r>
      <w:r>
        <w:rPr>
          <w:sz w:val="24"/>
        </w:rPr>
        <w:t>Public</w:t>
      </w:r>
      <w:r>
        <w:rPr>
          <w:spacing w:val="-5"/>
          <w:sz w:val="24"/>
        </w:rPr>
        <w:t xml:space="preserve"> </w:t>
      </w:r>
      <w:r>
        <w:rPr>
          <w:sz w:val="24"/>
        </w:rPr>
        <w:t>Comment</w:t>
      </w:r>
      <w:r>
        <w:rPr>
          <w:spacing w:val="-3"/>
          <w:sz w:val="24"/>
        </w:rPr>
        <w:t xml:space="preserve"> </w:t>
      </w:r>
      <w:r>
        <w:rPr>
          <w:sz w:val="24"/>
        </w:rPr>
        <w:t>–</w:t>
      </w:r>
      <w:r>
        <w:rPr>
          <w:spacing w:val="-3"/>
          <w:sz w:val="24"/>
        </w:rPr>
        <w:t xml:space="preserve"> </w:t>
      </w:r>
      <w:r>
        <w:rPr>
          <w:sz w:val="24"/>
        </w:rPr>
        <w:t>no</w:t>
      </w:r>
      <w:r>
        <w:rPr>
          <w:spacing w:val="-3"/>
          <w:sz w:val="24"/>
        </w:rPr>
        <w:t xml:space="preserve"> </w:t>
      </w:r>
      <w:r>
        <w:rPr>
          <w:spacing w:val="-2"/>
          <w:sz w:val="24"/>
        </w:rPr>
        <w:t>comments</w:t>
      </w:r>
    </w:p>
    <w:p w14:paraId="4AB2893F" w14:textId="5BE50B43" w:rsidR="007B7EDC" w:rsidRDefault="005A3D87" w:rsidP="00C74541">
      <w:pPr>
        <w:pStyle w:val="ListParagraph"/>
        <w:numPr>
          <w:ilvl w:val="0"/>
          <w:numId w:val="1"/>
        </w:numPr>
        <w:tabs>
          <w:tab w:val="left" w:pos="972"/>
        </w:tabs>
        <w:spacing w:before="2" w:line="269" w:lineRule="exact"/>
        <w:ind w:right="270"/>
        <w:rPr>
          <w:sz w:val="24"/>
        </w:rPr>
      </w:pPr>
      <w:r>
        <w:rPr>
          <w:sz w:val="24"/>
        </w:rPr>
        <w:t>Suggested</w:t>
      </w:r>
      <w:r>
        <w:rPr>
          <w:spacing w:val="-5"/>
          <w:sz w:val="24"/>
        </w:rPr>
        <w:t xml:space="preserve"> </w:t>
      </w:r>
      <w:r>
        <w:rPr>
          <w:sz w:val="24"/>
        </w:rPr>
        <w:t>Agenda</w:t>
      </w:r>
      <w:r>
        <w:rPr>
          <w:spacing w:val="-3"/>
          <w:sz w:val="24"/>
        </w:rPr>
        <w:t xml:space="preserve"> </w:t>
      </w:r>
      <w:r>
        <w:rPr>
          <w:sz w:val="24"/>
        </w:rPr>
        <w:t>items</w:t>
      </w:r>
      <w:r>
        <w:rPr>
          <w:spacing w:val="-2"/>
          <w:sz w:val="24"/>
        </w:rPr>
        <w:t xml:space="preserve"> </w:t>
      </w:r>
      <w:r>
        <w:rPr>
          <w:sz w:val="24"/>
        </w:rPr>
        <w:t>for</w:t>
      </w:r>
      <w:r>
        <w:rPr>
          <w:spacing w:val="-3"/>
          <w:sz w:val="24"/>
        </w:rPr>
        <w:t xml:space="preserve"> </w:t>
      </w:r>
      <w:r>
        <w:rPr>
          <w:sz w:val="24"/>
        </w:rPr>
        <w:t>upcoming</w:t>
      </w:r>
      <w:r>
        <w:rPr>
          <w:spacing w:val="-3"/>
          <w:sz w:val="24"/>
        </w:rPr>
        <w:t xml:space="preserve"> </w:t>
      </w:r>
      <w:r>
        <w:rPr>
          <w:sz w:val="24"/>
        </w:rPr>
        <w:t>meetings</w:t>
      </w:r>
      <w:r>
        <w:rPr>
          <w:spacing w:val="-2"/>
          <w:sz w:val="24"/>
        </w:rPr>
        <w:t xml:space="preserve"> </w:t>
      </w:r>
      <w:r>
        <w:rPr>
          <w:sz w:val="24"/>
        </w:rPr>
        <w:t>–</w:t>
      </w:r>
      <w:r>
        <w:rPr>
          <w:spacing w:val="-2"/>
          <w:sz w:val="24"/>
        </w:rPr>
        <w:t xml:space="preserve"> </w:t>
      </w:r>
      <w:r w:rsidR="00C74541">
        <w:rPr>
          <w:sz w:val="24"/>
        </w:rPr>
        <w:t xml:space="preserve">Mr. Rodriguez III suggested an agenda item for review, discussion, and approval for the RTP updates. </w:t>
      </w:r>
    </w:p>
    <w:p w14:paraId="3E4820CF" w14:textId="77777777" w:rsidR="007B7EDC" w:rsidRDefault="005A3D87">
      <w:pPr>
        <w:pStyle w:val="ListParagraph"/>
        <w:numPr>
          <w:ilvl w:val="0"/>
          <w:numId w:val="1"/>
        </w:numPr>
        <w:tabs>
          <w:tab w:val="left" w:pos="972"/>
        </w:tabs>
        <w:spacing w:line="269" w:lineRule="exact"/>
        <w:rPr>
          <w:sz w:val="24"/>
        </w:rPr>
      </w:pPr>
      <w:r>
        <w:rPr>
          <w:sz w:val="24"/>
        </w:rPr>
        <w:t>Meeting</w:t>
      </w:r>
      <w:r>
        <w:rPr>
          <w:spacing w:val="-4"/>
          <w:sz w:val="24"/>
        </w:rPr>
        <w:t xml:space="preserve"> </w:t>
      </w:r>
      <w:r>
        <w:rPr>
          <w:sz w:val="24"/>
        </w:rPr>
        <w:t>Location</w:t>
      </w:r>
      <w:r>
        <w:rPr>
          <w:spacing w:val="-4"/>
          <w:sz w:val="24"/>
        </w:rPr>
        <w:t xml:space="preserve"> </w:t>
      </w:r>
      <w:r>
        <w:rPr>
          <w:spacing w:val="-2"/>
          <w:sz w:val="24"/>
        </w:rPr>
        <w:t>Amendments:</w:t>
      </w:r>
    </w:p>
    <w:p w14:paraId="701F86C1" w14:textId="3227205C" w:rsidR="007B7EDC" w:rsidRDefault="00364A75">
      <w:pPr>
        <w:pStyle w:val="ListParagraph"/>
        <w:numPr>
          <w:ilvl w:val="1"/>
          <w:numId w:val="1"/>
        </w:numPr>
        <w:tabs>
          <w:tab w:val="left" w:pos="2060"/>
        </w:tabs>
        <w:spacing w:line="278" w:lineRule="exact"/>
        <w:ind w:hanging="361"/>
        <w:rPr>
          <w:sz w:val="24"/>
        </w:rPr>
      </w:pPr>
      <w:r>
        <w:rPr>
          <w:b/>
          <w:sz w:val="24"/>
        </w:rPr>
        <w:t>February 22</w:t>
      </w:r>
      <w:r>
        <w:rPr>
          <w:b/>
          <w:spacing w:val="-1"/>
          <w:sz w:val="24"/>
        </w:rPr>
        <w:t xml:space="preserve"> </w:t>
      </w:r>
      <w:r>
        <w:rPr>
          <w:sz w:val="24"/>
        </w:rPr>
        <w:t>–</w:t>
      </w:r>
      <w:r>
        <w:rPr>
          <w:spacing w:val="-1"/>
          <w:sz w:val="24"/>
        </w:rPr>
        <w:t xml:space="preserve"> </w:t>
      </w:r>
      <w:r>
        <w:rPr>
          <w:spacing w:val="-2"/>
          <w:sz w:val="24"/>
        </w:rPr>
        <w:t>Cimarron hybrid and virtual</w:t>
      </w:r>
      <w:r w:rsidR="00C74541">
        <w:rPr>
          <w:spacing w:val="-2"/>
          <w:sz w:val="24"/>
        </w:rPr>
        <w:t>, tentative</w:t>
      </w:r>
    </w:p>
    <w:p w14:paraId="048186FD" w14:textId="4FF3E267" w:rsidR="007B7EDC" w:rsidRDefault="00364A75">
      <w:pPr>
        <w:pStyle w:val="ListParagraph"/>
        <w:numPr>
          <w:ilvl w:val="1"/>
          <w:numId w:val="1"/>
        </w:numPr>
        <w:tabs>
          <w:tab w:val="left" w:pos="2060"/>
        </w:tabs>
        <w:spacing w:line="279" w:lineRule="exact"/>
        <w:ind w:hanging="361"/>
        <w:rPr>
          <w:sz w:val="24"/>
        </w:rPr>
      </w:pPr>
      <w:r>
        <w:rPr>
          <w:b/>
          <w:sz w:val="24"/>
        </w:rPr>
        <w:t xml:space="preserve">March </w:t>
      </w:r>
      <w:ins w:id="278" w:author="Paul Sittig" w:date="2023-02-16T15:30:00Z">
        <w:r w:rsidR="005A3D87">
          <w:rPr>
            <w:b/>
            <w:spacing w:val="-1"/>
            <w:sz w:val="24"/>
          </w:rPr>
          <w:t xml:space="preserve">22 </w:t>
        </w:r>
      </w:ins>
      <w:del w:id="279" w:author="Paul Sittig" w:date="2023-02-16T15:30:00Z">
        <w:r w:rsidDel="005A3D87">
          <w:rPr>
            <w:b/>
            <w:spacing w:val="-1"/>
            <w:sz w:val="24"/>
          </w:rPr>
          <w:delText xml:space="preserve"> </w:delText>
        </w:r>
      </w:del>
      <w:r>
        <w:rPr>
          <w:sz w:val="24"/>
        </w:rPr>
        <w:t xml:space="preserve">– </w:t>
      </w:r>
      <w:r w:rsidR="00C74541">
        <w:rPr>
          <w:spacing w:val="-5"/>
          <w:sz w:val="24"/>
        </w:rPr>
        <w:t>Tucumcari, tentative</w:t>
      </w:r>
    </w:p>
    <w:p w14:paraId="78244889" w14:textId="77777777" w:rsidR="007B7EDC" w:rsidRDefault="005A3D87" w:rsidP="005A3D87">
      <w:pPr>
        <w:pStyle w:val="Heading1"/>
        <w:keepNext/>
        <w:widowControl/>
        <w:numPr>
          <w:ilvl w:val="0"/>
          <w:numId w:val="4"/>
        </w:numPr>
        <w:tabs>
          <w:tab w:val="left" w:pos="979"/>
          <w:tab w:val="left" w:pos="980"/>
        </w:tabs>
        <w:spacing w:before="248"/>
        <w:ind w:hanging="880"/>
        <w:jc w:val="left"/>
        <w:pPrChange w:id="280" w:author="Paul Sittig" w:date="2023-02-16T15:30:00Z">
          <w:pPr>
            <w:pStyle w:val="Heading1"/>
            <w:numPr>
              <w:numId w:val="4"/>
            </w:numPr>
            <w:tabs>
              <w:tab w:val="left" w:pos="979"/>
              <w:tab w:val="left" w:pos="980"/>
            </w:tabs>
            <w:spacing w:before="248"/>
            <w:ind w:hanging="880"/>
          </w:pPr>
        </w:pPrChange>
      </w:pPr>
      <w:r>
        <w:rPr>
          <w:spacing w:val="-2"/>
        </w:rPr>
        <w:lastRenderedPageBreak/>
        <w:t>Adjournment</w:t>
      </w:r>
    </w:p>
    <w:p w14:paraId="5CAE6CAE" w14:textId="77777777" w:rsidR="005A3D87" w:rsidRDefault="005A3D87" w:rsidP="005A3D87">
      <w:pPr>
        <w:pStyle w:val="BodyText"/>
        <w:keepNext/>
        <w:widowControl/>
        <w:ind w:left="994" w:right="2304"/>
        <w:rPr>
          <w:ins w:id="281" w:author="Paul Sittig" w:date="2023-02-16T15:30:00Z"/>
        </w:rPr>
      </w:pPr>
      <w:r>
        <w:t>With</w:t>
      </w:r>
      <w:r>
        <w:rPr>
          <w:spacing w:val="-4"/>
        </w:rPr>
        <w:t xml:space="preserve"> </w:t>
      </w:r>
      <w:r>
        <w:t>no</w:t>
      </w:r>
      <w:r>
        <w:rPr>
          <w:spacing w:val="-4"/>
        </w:rPr>
        <w:t xml:space="preserve"> </w:t>
      </w:r>
      <w:r>
        <w:t>further</w:t>
      </w:r>
      <w:r>
        <w:rPr>
          <w:spacing w:val="-4"/>
        </w:rPr>
        <w:t xml:space="preserve"> </w:t>
      </w:r>
      <w:r>
        <w:t>discussion,</w:t>
      </w:r>
      <w:r>
        <w:rPr>
          <w:spacing w:val="-3"/>
        </w:rPr>
        <w:t xml:space="preserve"> </w:t>
      </w:r>
      <w:r>
        <w:t>Ch</w:t>
      </w:r>
      <w:r>
        <w:t>air</w:t>
      </w:r>
      <w:r w:rsidR="00C74541">
        <w:rPr>
          <w:spacing w:val="-4"/>
        </w:rPr>
        <w:t>woman Jeffrey</w:t>
      </w:r>
      <w:r>
        <w:rPr>
          <w:spacing w:val="-3"/>
        </w:rPr>
        <w:t xml:space="preserve"> </w:t>
      </w:r>
      <w:r>
        <w:t>asked</w:t>
      </w:r>
      <w:r>
        <w:rPr>
          <w:spacing w:val="-3"/>
        </w:rPr>
        <w:t xml:space="preserve"> </w:t>
      </w:r>
      <w:r>
        <w:t>for</w:t>
      </w:r>
      <w:r>
        <w:rPr>
          <w:spacing w:val="-4"/>
        </w:rPr>
        <w:t xml:space="preserve"> </w:t>
      </w:r>
      <w:r>
        <w:t>a</w:t>
      </w:r>
      <w:r>
        <w:rPr>
          <w:spacing w:val="-3"/>
        </w:rPr>
        <w:t xml:space="preserve"> </w:t>
      </w:r>
      <w:r>
        <w:t>motion</w:t>
      </w:r>
      <w:r>
        <w:rPr>
          <w:spacing w:val="-4"/>
        </w:rPr>
        <w:t xml:space="preserve"> </w:t>
      </w:r>
      <w:r>
        <w:t>to</w:t>
      </w:r>
      <w:ins w:id="282" w:author="Paul Sittig" w:date="2023-02-16T15:30:00Z">
        <w:r>
          <w:t xml:space="preserve"> </w:t>
        </w:r>
      </w:ins>
      <w:del w:id="283" w:author="Paul Sittig" w:date="2023-02-16T15:30:00Z">
        <w:r w:rsidDel="005A3D87">
          <w:rPr>
            <w:spacing w:val="-4"/>
          </w:rPr>
          <w:delText xml:space="preserve"> </w:delText>
        </w:r>
      </w:del>
      <w:r>
        <w:t xml:space="preserve">adjourn. </w:t>
      </w:r>
    </w:p>
    <w:p w14:paraId="325D71C1" w14:textId="77777777" w:rsidR="005A3D87" w:rsidRDefault="005A3D87" w:rsidP="005A3D87">
      <w:pPr>
        <w:pStyle w:val="BodyText"/>
        <w:keepNext/>
        <w:widowControl/>
        <w:ind w:left="994" w:right="2304"/>
        <w:rPr>
          <w:ins w:id="284" w:author="Paul Sittig" w:date="2023-02-16T15:30:00Z"/>
        </w:rPr>
      </w:pPr>
    </w:p>
    <w:p w14:paraId="22FFAB8E" w14:textId="1CFD0960" w:rsidR="007B7EDC" w:rsidRDefault="005A3D87" w:rsidP="005A3D87">
      <w:pPr>
        <w:pStyle w:val="BodyText"/>
        <w:keepNext/>
        <w:widowControl/>
        <w:ind w:left="994" w:right="2304"/>
        <w:pPrChange w:id="285" w:author="Paul Sittig" w:date="2023-02-16T15:30:00Z">
          <w:pPr>
            <w:pStyle w:val="BodyText"/>
            <w:spacing w:line="540" w:lineRule="atLeast"/>
            <w:ind w:left="1000" w:right="2306"/>
          </w:pPr>
        </w:pPrChange>
      </w:pPr>
      <w:r>
        <w:t xml:space="preserve">Motion: </w:t>
      </w:r>
      <w:r w:rsidR="00912140">
        <w:t>Jeff Carr</w:t>
      </w:r>
      <w:r>
        <w:t xml:space="preserve">, </w:t>
      </w:r>
      <w:r w:rsidR="00912140">
        <w:t>Village of Eagle Nest</w:t>
      </w:r>
    </w:p>
    <w:p w14:paraId="45651CC2" w14:textId="77777777" w:rsidR="007B7EDC" w:rsidRDefault="005A3D87">
      <w:pPr>
        <w:pStyle w:val="BodyText"/>
        <w:spacing w:before="1"/>
        <w:ind w:left="1000"/>
      </w:pPr>
      <w:r>
        <w:t>Second:</w:t>
      </w:r>
      <w:r>
        <w:rPr>
          <w:spacing w:val="-5"/>
        </w:rPr>
        <w:t xml:space="preserve"> </w:t>
      </w:r>
      <w:r>
        <w:t>Julie</w:t>
      </w:r>
      <w:r>
        <w:rPr>
          <w:spacing w:val="-3"/>
        </w:rPr>
        <w:t xml:space="preserve"> </w:t>
      </w:r>
      <w:r>
        <w:t>Kulhan,</w:t>
      </w:r>
      <w:r>
        <w:rPr>
          <w:spacing w:val="-2"/>
        </w:rPr>
        <w:t xml:space="preserve"> </w:t>
      </w:r>
      <w:r>
        <w:t>Village</w:t>
      </w:r>
      <w:r>
        <w:rPr>
          <w:spacing w:val="-3"/>
        </w:rPr>
        <w:t xml:space="preserve"> </w:t>
      </w:r>
      <w:r>
        <w:t>of</w:t>
      </w:r>
      <w:r>
        <w:rPr>
          <w:spacing w:val="-3"/>
        </w:rPr>
        <w:t xml:space="preserve"> </w:t>
      </w:r>
      <w:r>
        <w:t>Angel</w:t>
      </w:r>
      <w:r>
        <w:rPr>
          <w:spacing w:val="-2"/>
        </w:rPr>
        <w:t xml:space="preserve"> </w:t>
      </w:r>
      <w:r>
        <w:rPr>
          <w:spacing w:val="-4"/>
        </w:rPr>
        <w:t>Fire.</w:t>
      </w:r>
    </w:p>
    <w:p w14:paraId="530D24D4" w14:textId="77777777" w:rsidR="007B7EDC" w:rsidRDefault="007B7EDC">
      <w:pPr>
        <w:pStyle w:val="BodyText"/>
      </w:pPr>
    </w:p>
    <w:p w14:paraId="3A4AB780" w14:textId="45E1A9EE" w:rsidR="007B7EDC" w:rsidRDefault="005A3D87">
      <w:pPr>
        <w:pStyle w:val="BodyText"/>
        <w:ind w:left="1000"/>
        <w:jc w:val="both"/>
      </w:pPr>
      <w:r>
        <w:t>Chair</w:t>
      </w:r>
      <w:r w:rsidR="00912140">
        <w:t xml:space="preserve">woman Jeffrey </w:t>
      </w:r>
      <w:r>
        <w:t>adjourned</w:t>
      </w:r>
      <w:r>
        <w:rPr>
          <w:spacing w:val="-2"/>
        </w:rPr>
        <w:t xml:space="preserve"> </w:t>
      </w:r>
      <w:r>
        <w:t>the</w:t>
      </w:r>
      <w:r>
        <w:rPr>
          <w:spacing w:val="-1"/>
        </w:rPr>
        <w:t xml:space="preserve"> </w:t>
      </w:r>
      <w:r>
        <w:t>meeting</w:t>
      </w:r>
      <w:r>
        <w:rPr>
          <w:spacing w:val="-4"/>
        </w:rPr>
        <w:t xml:space="preserve"> </w:t>
      </w:r>
      <w:r>
        <w:t>at</w:t>
      </w:r>
      <w:r>
        <w:rPr>
          <w:spacing w:val="-3"/>
        </w:rPr>
        <w:t xml:space="preserve"> </w:t>
      </w:r>
      <w:r>
        <w:t>11:</w:t>
      </w:r>
      <w:r w:rsidR="00912140">
        <w:t>10</w:t>
      </w:r>
      <w:r>
        <w:rPr>
          <w:spacing w:val="-4"/>
        </w:rPr>
        <w:t xml:space="preserve"> </w:t>
      </w:r>
      <w:r>
        <w:rPr>
          <w:spacing w:val="-5"/>
        </w:rPr>
        <w:t>AM.</w:t>
      </w:r>
    </w:p>
    <w:sectPr w:rsidR="007B7EDC" w:rsidSect="005A3D87">
      <w:pgSz w:w="12240" w:h="15840"/>
      <w:pgMar w:top="630" w:right="1170" w:bottom="1620" w:left="900" w:header="0" w:footer="1121" w:gutter="0"/>
      <w:cols w:space="720"/>
      <w:sectPrChange w:id="286" w:author="Paul Sittig" w:date="2023-02-16T15:33:00Z">
        <w:sectPr w:rsidR="007B7EDC" w:rsidSect="005A3D87">
          <w:pgMar w:top="340" w:right="1170" w:bottom="1320" w:left="900" w:header="0" w:footer="112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94AB" w14:textId="77777777" w:rsidR="002F6EE3" w:rsidRDefault="002F6EE3">
      <w:r>
        <w:separator/>
      </w:r>
    </w:p>
  </w:endnote>
  <w:endnote w:type="continuationSeparator" w:id="0">
    <w:p w14:paraId="3514FD49" w14:textId="77777777" w:rsidR="002F6EE3" w:rsidRDefault="002F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608C" w14:textId="77777777" w:rsidR="007B7EDC" w:rsidRDefault="005A3D87">
    <w:pPr>
      <w:pStyle w:val="BodyText"/>
      <w:spacing w:line="14" w:lineRule="auto"/>
      <w:rPr>
        <w:sz w:val="20"/>
      </w:rPr>
    </w:pPr>
    <w:r>
      <w:pict w14:anchorId="7EEF9B4D">
        <v:shapetype id="_x0000_t202" coordsize="21600,21600" o:spt="202" path="m,l,21600r21600,l21600,xe">
          <v:stroke joinstyle="miter"/>
          <v:path gradientshapeok="t" o:connecttype="rect"/>
        </v:shapetype>
        <v:shape id="docshape1" o:spid="_x0000_s1026" type="#_x0000_t202" style="position:absolute;margin-left:66.8pt;margin-top:724.95pt;width:246.15pt;height:14.45pt;z-index:-16208896;mso-position-horizontal-relative:page;mso-position-vertical-relative:page" filled="f" stroked="f">
          <v:textbox inset="0,0,0,0">
            <w:txbxContent>
              <w:p w14:paraId="4DE68FA0" w14:textId="20D6DF8E" w:rsidR="007B7EDC" w:rsidRDefault="005A3D87">
                <w:pPr>
                  <w:spacing w:before="20"/>
                  <w:ind w:left="20"/>
                </w:pPr>
                <w:r>
                  <w:t>NERTP</w:t>
                </w:r>
                <w:r w:rsidR="00577713">
                  <w:t>O January 25</w:t>
                </w:r>
                <w:r w:rsidR="00577713" w:rsidRPr="00577713">
                  <w:rPr>
                    <w:vertAlign w:val="superscript"/>
                  </w:rPr>
                  <w:t>th</w:t>
                </w:r>
                <w:r>
                  <w:t>,</w:t>
                </w:r>
                <w:r>
                  <w:rPr>
                    <w:spacing w:val="-5"/>
                  </w:rPr>
                  <w:t xml:space="preserve"> </w:t>
                </w:r>
                <w:r>
                  <w:t>202</w:t>
                </w:r>
                <w:r w:rsidR="00577713">
                  <w:t>3</w:t>
                </w:r>
                <w:r>
                  <w:t>,</w:t>
                </w:r>
                <w:r>
                  <w:rPr>
                    <w:spacing w:val="-5"/>
                  </w:rPr>
                  <w:t xml:space="preserve"> </w:t>
                </w:r>
                <w:r>
                  <w:t>Regular</w:t>
                </w:r>
                <w:r>
                  <w:rPr>
                    <w:spacing w:val="-6"/>
                  </w:rPr>
                  <w:t xml:space="preserve"> </w:t>
                </w:r>
                <w:r>
                  <w:t>Meeting</w:t>
                </w:r>
                <w:r>
                  <w:rPr>
                    <w:spacing w:val="-4"/>
                  </w:rPr>
                  <w:t xml:space="preserve"> </w:t>
                </w:r>
                <w:r>
                  <w:rPr>
                    <w:spacing w:val="-2"/>
                  </w:rPr>
                  <w:t>Minutes</w:t>
                </w:r>
              </w:p>
            </w:txbxContent>
          </v:textbox>
          <w10:wrap anchorx="page" anchory="page"/>
        </v:shape>
      </w:pict>
    </w:r>
    <w:r>
      <w:pict w14:anchorId="4925E59D">
        <v:shape id="docshape2" o:spid="_x0000_s1025" type="#_x0000_t202" style="position:absolute;margin-left:527.65pt;margin-top:724.95pt;width:12.2pt;height:14.45pt;z-index:-16208384;mso-position-horizontal-relative:page;mso-position-vertical-relative:page" filled="f" stroked="f">
          <v:textbox inset="0,0,0,0">
            <w:txbxContent>
              <w:p w14:paraId="036F0D08" w14:textId="77777777" w:rsidR="007B7EDC" w:rsidRDefault="005A3D87">
                <w:pPr>
                  <w:spacing w:before="2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B1A2" w14:textId="77777777" w:rsidR="002F6EE3" w:rsidRDefault="002F6EE3">
      <w:r>
        <w:separator/>
      </w:r>
    </w:p>
  </w:footnote>
  <w:footnote w:type="continuationSeparator" w:id="0">
    <w:p w14:paraId="5FAB5485" w14:textId="77777777" w:rsidR="002F6EE3" w:rsidRDefault="002F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B27B" w14:textId="5BADF214" w:rsidR="005A3D87" w:rsidRDefault="005A3D87">
    <w:pPr>
      <w:pStyle w:val="Header"/>
    </w:pPr>
    <w:ins w:id="189" w:author="Paul Sittig" w:date="2023-02-16T15:28:00Z">
      <w:r>
        <w:rPr>
          <w:noProof/>
        </w:rPr>
        <w:drawing>
          <wp:anchor distT="0" distB="0" distL="0" distR="0" simplePos="0" relativeHeight="487110144" behindDoc="1" locked="0" layoutInCell="1" allowOverlap="1" wp14:anchorId="3B2CDF81" wp14:editId="607E1863">
            <wp:simplePos x="0" y="0"/>
            <wp:positionH relativeFrom="page">
              <wp:posOffset>6124575</wp:posOffset>
            </wp:positionH>
            <wp:positionV relativeFrom="paragraph">
              <wp:posOffset>209550</wp:posOffset>
            </wp:positionV>
            <wp:extent cx="1424571" cy="1748153"/>
            <wp:effectExtent l="0" t="0" r="0" b="0"/>
            <wp:wrapNone/>
            <wp:docPr id="2" name="image1.jpeg"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Map&#10;&#10;Description automatically generated"/>
                    <pic:cNvPicPr/>
                  </pic:nvPicPr>
                  <pic:blipFill>
                    <a:blip r:embed="rId1" cstate="print"/>
                    <a:stretch>
                      <a:fillRect/>
                    </a:stretch>
                  </pic:blipFill>
                  <pic:spPr>
                    <a:xfrm>
                      <a:off x="0" y="0"/>
                      <a:ext cx="1424571" cy="1748153"/>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5A8A"/>
    <w:multiLevelType w:val="hybridMultilevel"/>
    <w:tmpl w:val="36827568"/>
    <w:lvl w:ilvl="0" w:tplc="79BCA266">
      <w:numFmt w:val="bullet"/>
      <w:lvlText w:val=""/>
      <w:lvlJc w:val="left"/>
      <w:pPr>
        <w:ind w:left="979" w:hanging="360"/>
      </w:pPr>
      <w:rPr>
        <w:rFonts w:ascii="Symbol" w:eastAsia="Symbol" w:hAnsi="Symbol" w:cs="Symbol" w:hint="default"/>
        <w:b w:val="0"/>
        <w:bCs w:val="0"/>
        <w:i w:val="0"/>
        <w:iCs w:val="0"/>
        <w:w w:val="100"/>
        <w:sz w:val="24"/>
        <w:szCs w:val="24"/>
        <w:lang w:val="en-US" w:eastAsia="en-US" w:bidi="ar-SA"/>
      </w:rPr>
    </w:lvl>
    <w:lvl w:ilvl="1" w:tplc="A4D6270C">
      <w:numFmt w:val="bullet"/>
      <w:lvlText w:val="•"/>
      <w:lvlJc w:val="left"/>
      <w:pPr>
        <w:ind w:left="2000" w:hanging="360"/>
      </w:pPr>
      <w:rPr>
        <w:rFonts w:hint="default"/>
        <w:lang w:val="en-US" w:eastAsia="en-US" w:bidi="ar-SA"/>
      </w:rPr>
    </w:lvl>
    <w:lvl w:ilvl="2" w:tplc="76AE6D1C">
      <w:numFmt w:val="bullet"/>
      <w:lvlText w:val="•"/>
      <w:lvlJc w:val="left"/>
      <w:pPr>
        <w:ind w:left="3020" w:hanging="360"/>
      </w:pPr>
      <w:rPr>
        <w:rFonts w:hint="default"/>
        <w:lang w:val="en-US" w:eastAsia="en-US" w:bidi="ar-SA"/>
      </w:rPr>
    </w:lvl>
    <w:lvl w:ilvl="3" w:tplc="28C0C1CE">
      <w:numFmt w:val="bullet"/>
      <w:lvlText w:val="•"/>
      <w:lvlJc w:val="left"/>
      <w:pPr>
        <w:ind w:left="4040" w:hanging="360"/>
      </w:pPr>
      <w:rPr>
        <w:rFonts w:hint="default"/>
        <w:lang w:val="en-US" w:eastAsia="en-US" w:bidi="ar-SA"/>
      </w:rPr>
    </w:lvl>
    <w:lvl w:ilvl="4" w:tplc="7FCACC06">
      <w:numFmt w:val="bullet"/>
      <w:lvlText w:val="•"/>
      <w:lvlJc w:val="left"/>
      <w:pPr>
        <w:ind w:left="5060" w:hanging="360"/>
      </w:pPr>
      <w:rPr>
        <w:rFonts w:hint="default"/>
        <w:lang w:val="en-US" w:eastAsia="en-US" w:bidi="ar-SA"/>
      </w:rPr>
    </w:lvl>
    <w:lvl w:ilvl="5" w:tplc="88742EDA">
      <w:numFmt w:val="bullet"/>
      <w:lvlText w:val="•"/>
      <w:lvlJc w:val="left"/>
      <w:pPr>
        <w:ind w:left="6080" w:hanging="360"/>
      </w:pPr>
      <w:rPr>
        <w:rFonts w:hint="default"/>
        <w:lang w:val="en-US" w:eastAsia="en-US" w:bidi="ar-SA"/>
      </w:rPr>
    </w:lvl>
    <w:lvl w:ilvl="6" w:tplc="EF8A3AC6">
      <w:numFmt w:val="bullet"/>
      <w:lvlText w:val="•"/>
      <w:lvlJc w:val="left"/>
      <w:pPr>
        <w:ind w:left="7100" w:hanging="360"/>
      </w:pPr>
      <w:rPr>
        <w:rFonts w:hint="default"/>
        <w:lang w:val="en-US" w:eastAsia="en-US" w:bidi="ar-SA"/>
      </w:rPr>
    </w:lvl>
    <w:lvl w:ilvl="7" w:tplc="43903D82">
      <w:numFmt w:val="bullet"/>
      <w:lvlText w:val="•"/>
      <w:lvlJc w:val="left"/>
      <w:pPr>
        <w:ind w:left="8120" w:hanging="360"/>
      </w:pPr>
      <w:rPr>
        <w:rFonts w:hint="default"/>
        <w:lang w:val="en-US" w:eastAsia="en-US" w:bidi="ar-SA"/>
      </w:rPr>
    </w:lvl>
    <w:lvl w:ilvl="8" w:tplc="F50EE658">
      <w:numFmt w:val="bullet"/>
      <w:lvlText w:val="•"/>
      <w:lvlJc w:val="left"/>
      <w:pPr>
        <w:ind w:left="9140" w:hanging="360"/>
      </w:pPr>
      <w:rPr>
        <w:rFonts w:hint="default"/>
        <w:lang w:val="en-US" w:eastAsia="en-US" w:bidi="ar-SA"/>
      </w:rPr>
    </w:lvl>
  </w:abstractNum>
  <w:abstractNum w:abstractNumId="1" w15:restartNumberingAfterBreak="0">
    <w:nsid w:val="52F95ACB"/>
    <w:multiLevelType w:val="hybridMultilevel"/>
    <w:tmpl w:val="E2A43F50"/>
    <w:lvl w:ilvl="0" w:tplc="519063BE">
      <w:start w:val="1"/>
      <w:numFmt w:val="upperRoman"/>
      <w:lvlText w:val="%1."/>
      <w:lvlJc w:val="left"/>
      <w:pPr>
        <w:ind w:left="979" w:hanging="519"/>
        <w:jc w:val="right"/>
      </w:pPr>
      <w:rPr>
        <w:rFonts w:ascii="Garamond" w:eastAsia="Garamond" w:hAnsi="Garamond" w:cs="Garamond" w:hint="default"/>
        <w:b/>
        <w:bCs/>
        <w:i w:val="0"/>
        <w:iCs w:val="0"/>
        <w:spacing w:val="-1"/>
        <w:w w:val="98"/>
        <w:sz w:val="24"/>
        <w:szCs w:val="24"/>
        <w:lang w:val="en-US" w:eastAsia="en-US" w:bidi="ar-SA"/>
      </w:rPr>
    </w:lvl>
    <w:lvl w:ilvl="1" w:tplc="E91C7B3E">
      <w:numFmt w:val="bullet"/>
      <w:lvlText w:val=""/>
      <w:lvlJc w:val="left"/>
      <w:pPr>
        <w:ind w:left="979" w:hanging="360"/>
      </w:pPr>
      <w:rPr>
        <w:rFonts w:ascii="Symbol" w:eastAsia="Symbol" w:hAnsi="Symbol" w:cs="Symbol" w:hint="default"/>
        <w:b w:val="0"/>
        <w:bCs w:val="0"/>
        <w:i w:val="0"/>
        <w:iCs w:val="0"/>
        <w:w w:val="97"/>
        <w:sz w:val="24"/>
        <w:szCs w:val="24"/>
        <w:lang w:val="en-US" w:eastAsia="en-US" w:bidi="ar-SA"/>
      </w:rPr>
    </w:lvl>
    <w:lvl w:ilvl="2" w:tplc="8C144E96">
      <w:numFmt w:val="bullet"/>
      <w:lvlText w:val="•"/>
      <w:lvlJc w:val="left"/>
      <w:pPr>
        <w:ind w:left="3020" w:hanging="360"/>
      </w:pPr>
      <w:rPr>
        <w:rFonts w:hint="default"/>
        <w:lang w:val="en-US" w:eastAsia="en-US" w:bidi="ar-SA"/>
      </w:rPr>
    </w:lvl>
    <w:lvl w:ilvl="3" w:tplc="1E28324C">
      <w:numFmt w:val="bullet"/>
      <w:lvlText w:val="•"/>
      <w:lvlJc w:val="left"/>
      <w:pPr>
        <w:ind w:left="4040" w:hanging="360"/>
      </w:pPr>
      <w:rPr>
        <w:rFonts w:hint="default"/>
        <w:lang w:val="en-US" w:eastAsia="en-US" w:bidi="ar-SA"/>
      </w:rPr>
    </w:lvl>
    <w:lvl w:ilvl="4" w:tplc="FB9AD462">
      <w:numFmt w:val="bullet"/>
      <w:lvlText w:val="•"/>
      <w:lvlJc w:val="left"/>
      <w:pPr>
        <w:ind w:left="5060" w:hanging="360"/>
      </w:pPr>
      <w:rPr>
        <w:rFonts w:hint="default"/>
        <w:lang w:val="en-US" w:eastAsia="en-US" w:bidi="ar-SA"/>
      </w:rPr>
    </w:lvl>
    <w:lvl w:ilvl="5" w:tplc="72D82828">
      <w:numFmt w:val="bullet"/>
      <w:lvlText w:val="•"/>
      <w:lvlJc w:val="left"/>
      <w:pPr>
        <w:ind w:left="6080" w:hanging="360"/>
      </w:pPr>
      <w:rPr>
        <w:rFonts w:hint="default"/>
        <w:lang w:val="en-US" w:eastAsia="en-US" w:bidi="ar-SA"/>
      </w:rPr>
    </w:lvl>
    <w:lvl w:ilvl="6" w:tplc="0D9C71C4">
      <w:numFmt w:val="bullet"/>
      <w:lvlText w:val="•"/>
      <w:lvlJc w:val="left"/>
      <w:pPr>
        <w:ind w:left="7100" w:hanging="360"/>
      </w:pPr>
      <w:rPr>
        <w:rFonts w:hint="default"/>
        <w:lang w:val="en-US" w:eastAsia="en-US" w:bidi="ar-SA"/>
      </w:rPr>
    </w:lvl>
    <w:lvl w:ilvl="7" w:tplc="FB08195E">
      <w:numFmt w:val="bullet"/>
      <w:lvlText w:val="•"/>
      <w:lvlJc w:val="left"/>
      <w:pPr>
        <w:ind w:left="8120" w:hanging="360"/>
      </w:pPr>
      <w:rPr>
        <w:rFonts w:hint="default"/>
        <w:lang w:val="en-US" w:eastAsia="en-US" w:bidi="ar-SA"/>
      </w:rPr>
    </w:lvl>
    <w:lvl w:ilvl="8" w:tplc="8D4896A6">
      <w:numFmt w:val="bullet"/>
      <w:lvlText w:val="•"/>
      <w:lvlJc w:val="left"/>
      <w:pPr>
        <w:ind w:left="9140" w:hanging="360"/>
      </w:pPr>
      <w:rPr>
        <w:rFonts w:hint="default"/>
        <w:lang w:val="en-US" w:eastAsia="en-US" w:bidi="ar-SA"/>
      </w:rPr>
    </w:lvl>
  </w:abstractNum>
  <w:abstractNum w:abstractNumId="2" w15:restartNumberingAfterBreak="0">
    <w:nsid w:val="5EEB291E"/>
    <w:multiLevelType w:val="hybridMultilevel"/>
    <w:tmpl w:val="DAA443C0"/>
    <w:lvl w:ilvl="0" w:tplc="519063BE">
      <w:start w:val="1"/>
      <w:numFmt w:val="upperRoman"/>
      <w:lvlText w:val="%1."/>
      <w:lvlJc w:val="left"/>
      <w:pPr>
        <w:ind w:left="1338" w:hanging="360"/>
      </w:pPr>
      <w:rPr>
        <w:rFonts w:ascii="Garamond" w:eastAsia="Garamond" w:hAnsi="Garamond" w:cs="Garamond" w:hint="default"/>
        <w:b/>
        <w:bCs/>
        <w:i w:val="0"/>
        <w:iCs w:val="0"/>
        <w:spacing w:val="-1"/>
        <w:w w:val="98"/>
        <w:sz w:val="24"/>
        <w:szCs w:val="24"/>
        <w:lang w:val="en-US" w:eastAsia="en-US" w:bidi="ar-SA"/>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3" w15:restartNumberingAfterBreak="0">
    <w:nsid w:val="5F0B6A84"/>
    <w:multiLevelType w:val="hybridMultilevel"/>
    <w:tmpl w:val="4C7CB9AC"/>
    <w:lvl w:ilvl="0" w:tplc="A73C2DBE">
      <w:numFmt w:val="bullet"/>
      <w:lvlText w:val=""/>
      <w:lvlJc w:val="left"/>
      <w:pPr>
        <w:ind w:left="1692" w:hanging="360"/>
      </w:pPr>
      <w:rPr>
        <w:rFonts w:ascii="Symbol" w:eastAsia="Symbol" w:hAnsi="Symbol" w:cs="Symbol" w:hint="default"/>
        <w:b w:val="0"/>
        <w:bCs w:val="0"/>
        <w:i w:val="0"/>
        <w:iCs w:val="0"/>
        <w:w w:val="100"/>
        <w:sz w:val="24"/>
        <w:szCs w:val="24"/>
        <w:lang w:val="en-US" w:eastAsia="en-US" w:bidi="ar-SA"/>
      </w:rPr>
    </w:lvl>
    <w:lvl w:ilvl="1" w:tplc="2AB49EC4">
      <w:numFmt w:val="bullet"/>
      <w:lvlText w:val="•"/>
      <w:lvlJc w:val="left"/>
      <w:pPr>
        <w:ind w:left="2648" w:hanging="360"/>
      </w:pPr>
      <w:rPr>
        <w:rFonts w:hint="default"/>
        <w:lang w:val="en-US" w:eastAsia="en-US" w:bidi="ar-SA"/>
      </w:rPr>
    </w:lvl>
    <w:lvl w:ilvl="2" w:tplc="6B9E1E0E">
      <w:numFmt w:val="bullet"/>
      <w:lvlText w:val="•"/>
      <w:lvlJc w:val="left"/>
      <w:pPr>
        <w:ind w:left="3596" w:hanging="360"/>
      </w:pPr>
      <w:rPr>
        <w:rFonts w:hint="default"/>
        <w:lang w:val="en-US" w:eastAsia="en-US" w:bidi="ar-SA"/>
      </w:rPr>
    </w:lvl>
    <w:lvl w:ilvl="3" w:tplc="5D0C0712">
      <w:numFmt w:val="bullet"/>
      <w:lvlText w:val="•"/>
      <w:lvlJc w:val="left"/>
      <w:pPr>
        <w:ind w:left="4544" w:hanging="360"/>
      </w:pPr>
      <w:rPr>
        <w:rFonts w:hint="default"/>
        <w:lang w:val="en-US" w:eastAsia="en-US" w:bidi="ar-SA"/>
      </w:rPr>
    </w:lvl>
    <w:lvl w:ilvl="4" w:tplc="B64892D2">
      <w:numFmt w:val="bullet"/>
      <w:lvlText w:val="•"/>
      <w:lvlJc w:val="left"/>
      <w:pPr>
        <w:ind w:left="5492" w:hanging="360"/>
      </w:pPr>
      <w:rPr>
        <w:rFonts w:hint="default"/>
        <w:lang w:val="en-US" w:eastAsia="en-US" w:bidi="ar-SA"/>
      </w:rPr>
    </w:lvl>
    <w:lvl w:ilvl="5" w:tplc="E8628876">
      <w:numFmt w:val="bullet"/>
      <w:lvlText w:val="•"/>
      <w:lvlJc w:val="left"/>
      <w:pPr>
        <w:ind w:left="6440" w:hanging="360"/>
      </w:pPr>
      <w:rPr>
        <w:rFonts w:hint="default"/>
        <w:lang w:val="en-US" w:eastAsia="en-US" w:bidi="ar-SA"/>
      </w:rPr>
    </w:lvl>
    <w:lvl w:ilvl="6" w:tplc="928A5A70">
      <w:numFmt w:val="bullet"/>
      <w:lvlText w:val="•"/>
      <w:lvlJc w:val="left"/>
      <w:pPr>
        <w:ind w:left="7388" w:hanging="360"/>
      </w:pPr>
      <w:rPr>
        <w:rFonts w:hint="default"/>
        <w:lang w:val="en-US" w:eastAsia="en-US" w:bidi="ar-SA"/>
      </w:rPr>
    </w:lvl>
    <w:lvl w:ilvl="7" w:tplc="F8EE5E94">
      <w:numFmt w:val="bullet"/>
      <w:lvlText w:val="•"/>
      <w:lvlJc w:val="left"/>
      <w:pPr>
        <w:ind w:left="8336" w:hanging="360"/>
      </w:pPr>
      <w:rPr>
        <w:rFonts w:hint="default"/>
        <w:lang w:val="en-US" w:eastAsia="en-US" w:bidi="ar-SA"/>
      </w:rPr>
    </w:lvl>
    <w:lvl w:ilvl="8" w:tplc="D4D44C3C">
      <w:numFmt w:val="bullet"/>
      <w:lvlText w:val="•"/>
      <w:lvlJc w:val="left"/>
      <w:pPr>
        <w:ind w:left="9284" w:hanging="360"/>
      </w:pPr>
      <w:rPr>
        <w:rFonts w:hint="default"/>
        <w:lang w:val="en-US" w:eastAsia="en-US" w:bidi="ar-SA"/>
      </w:rPr>
    </w:lvl>
  </w:abstractNum>
  <w:abstractNum w:abstractNumId="4" w15:restartNumberingAfterBreak="0">
    <w:nsid w:val="667E49B7"/>
    <w:multiLevelType w:val="hybridMultilevel"/>
    <w:tmpl w:val="5DEE0C74"/>
    <w:lvl w:ilvl="0" w:tplc="FD066672">
      <w:start w:val="1"/>
      <w:numFmt w:val="upperLetter"/>
      <w:lvlText w:val="%1."/>
      <w:lvlJc w:val="left"/>
      <w:pPr>
        <w:ind w:left="972" w:hanging="360"/>
      </w:pPr>
      <w:rPr>
        <w:rFonts w:ascii="Garamond" w:eastAsia="Garamond" w:hAnsi="Garamond" w:cs="Garamond" w:hint="default"/>
        <w:b w:val="0"/>
        <w:bCs w:val="0"/>
        <w:i w:val="0"/>
        <w:iCs w:val="0"/>
        <w:w w:val="100"/>
        <w:sz w:val="24"/>
        <w:szCs w:val="24"/>
        <w:lang w:val="en-US" w:eastAsia="en-US" w:bidi="ar-SA"/>
      </w:rPr>
    </w:lvl>
    <w:lvl w:ilvl="1" w:tplc="826E24C0">
      <w:numFmt w:val="bullet"/>
      <w:lvlText w:val=""/>
      <w:lvlJc w:val="left"/>
      <w:pPr>
        <w:ind w:left="2059" w:hanging="360"/>
      </w:pPr>
      <w:rPr>
        <w:rFonts w:ascii="Wingdings" w:eastAsia="Wingdings" w:hAnsi="Wingdings" w:cs="Wingdings" w:hint="default"/>
        <w:b w:val="0"/>
        <w:bCs w:val="0"/>
        <w:i w:val="0"/>
        <w:iCs w:val="0"/>
        <w:w w:val="100"/>
        <w:sz w:val="24"/>
        <w:szCs w:val="24"/>
        <w:lang w:val="en-US" w:eastAsia="en-US" w:bidi="ar-SA"/>
      </w:rPr>
    </w:lvl>
    <w:lvl w:ilvl="2" w:tplc="606813BA">
      <w:numFmt w:val="bullet"/>
      <w:lvlText w:val="•"/>
      <w:lvlJc w:val="left"/>
      <w:pPr>
        <w:ind w:left="3073" w:hanging="360"/>
      </w:pPr>
      <w:rPr>
        <w:rFonts w:hint="default"/>
        <w:lang w:val="en-US" w:eastAsia="en-US" w:bidi="ar-SA"/>
      </w:rPr>
    </w:lvl>
    <w:lvl w:ilvl="3" w:tplc="4C62CF8E">
      <w:numFmt w:val="bullet"/>
      <w:lvlText w:val="•"/>
      <w:lvlJc w:val="left"/>
      <w:pPr>
        <w:ind w:left="4086" w:hanging="360"/>
      </w:pPr>
      <w:rPr>
        <w:rFonts w:hint="default"/>
        <w:lang w:val="en-US" w:eastAsia="en-US" w:bidi="ar-SA"/>
      </w:rPr>
    </w:lvl>
    <w:lvl w:ilvl="4" w:tplc="39561120">
      <w:numFmt w:val="bullet"/>
      <w:lvlText w:val="•"/>
      <w:lvlJc w:val="left"/>
      <w:pPr>
        <w:ind w:left="5100" w:hanging="360"/>
      </w:pPr>
      <w:rPr>
        <w:rFonts w:hint="default"/>
        <w:lang w:val="en-US" w:eastAsia="en-US" w:bidi="ar-SA"/>
      </w:rPr>
    </w:lvl>
    <w:lvl w:ilvl="5" w:tplc="6674007A">
      <w:numFmt w:val="bullet"/>
      <w:lvlText w:val="•"/>
      <w:lvlJc w:val="left"/>
      <w:pPr>
        <w:ind w:left="6113" w:hanging="360"/>
      </w:pPr>
      <w:rPr>
        <w:rFonts w:hint="default"/>
        <w:lang w:val="en-US" w:eastAsia="en-US" w:bidi="ar-SA"/>
      </w:rPr>
    </w:lvl>
    <w:lvl w:ilvl="6" w:tplc="BC6E6566">
      <w:numFmt w:val="bullet"/>
      <w:lvlText w:val="•"/>
      <w:lvlJc w:val="left"/>
      <w:pPr>
        <w:ind w:left="7126" w:hanging="360"/>
      </w:pPr>
      <w:rPr>
        <w:rFonts w:hint="default"/>
        <w:lang w:val="en-US" w:eastAsia="en-US" w:bidi="ar-SA"/>
      </w:rPr>
    </w:lvl>
    <w:lvl w:ilvl="7" w:tplc="5B60FAF4">
      <w:numFmt w:val="bullet"/>
      <w:lvlText w:val="•"/>
      <w:lvlJc w:val="left"/>
      <w:pPr>
        <w:ind w:left="8140" w:hanging="360"/>
      </w:pPr>
      <w:rPr>
        <w:rFonts w:hint="default"/>
        <w:lang w:val="en-US" w:eastAsia="en-US" w:bidi="ar-SA"/>
      </w:rPr>
    </w:lvl>
    <w:lvl w:ilvl="8" w:tplc="221270D8">
      <w:numFmt w:val="bullet"/>
      <w:lvlText w:val="•"/>
      <w:lvlJc w:val="left"/>
      <w:pPr>
        <w:ind w:left="9153" w:hanging="360"/>
      </w:pPr>
      <w:rPr>
        <w:rFonts w:hint="default"/>
        <w:lang w:val="en-US" w:eastAsia="en-US" w:bidi="ar-SA"/>
      </w:rPr>
    </w:lvl>
  </w:abstractNum>
  <w:abstractNum w:abstractNumId="5" w15:restartNumberingAfterBreak="0">
    <w:nsid w:val="6E534501"/>
    <w:multiLevelType w:val="hybridMultilevel"/>
    <w:tmpl w:val="E5046F78"/>
    <w:lvl w:ilvl="0" w:tplc="6EC03392">
      <w:numFmt w:val="bullet"/>
      <w:lvlText w:val=""/>
      <w:lvlJc w:val="left"/>
      <w:pPr>
        <w:ind w:left="1350" w:hanging="360"/>
      </w:pPr>
      <w:rPr>
        <w:rFonts w:ascii="Symbol" w:eastAsia="Garamond" w:hAnsi="Symbol" w:cs="Garamond"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771360848">
    <w:abstractNumId w:val="4"/>
  </w:num>
  <w:num w:numId="2" w16cid:durableId="326790508">
    <w:abstractNumId w:val="3"/>
  </w:num>
  <w:num w:numId="3" w16cid:durableId="668798852">
    <w:abstractNumId w:val="0"/>
  </w:num>
  <w:num w:numId="4" w16cid:durableId="642277141">
    <w:abstractNumId w:val="1"/>
  </w:num>
  <w:num w:numId="5" w16cid:durableId="1976594718">
    <w:abstractNumId w:val="2"/>
  </w:num>
  <w:num w:numId="6" w16cid:durableId="135734689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ittig">
    <w15:presenceInfo w15:providerId="AD" w15:userId="S::pauls@ncnmedd.com::5c18ee93-e6a6-43a8-b326-8aafe168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B7EDC"/>
    <w:rsid w:val="00011487"/>
    <w:rsid w:val="00084991"/>
    <w:rsid w:val="000C0CBD"/>
    <w:rsid w:val="000C2A90"/>
    <w:rsid w:val="000F4DFC"/>
    <w:rsid w:val="00104898"/>
    <w:rsid w:val="00137D52"/>
    <w:rsid w:val="0015011B"/>
    <w:rsid w:val="001D5185"/>
    <w:rsid w:val="002064C1"/>
    <w:rsid w:val="00235D7F"/>
    <w:rsid w:val="00260CF8"/>
    <w:rsid w:val="002F6EE3"/>
    <w:rsid w:val="00364A75"/>
    <w:rsid w:val="003A7108"/>
    <w:rsid w:val="004C3B35"/>
    <w:rsid w:val="005225C6"/>
    <w:rsid w:val="00561AA6"/>
    <w:rsid w:val="00577713"/>
    <w:rsid w:val="00577ACC"/>
    <w:rsid w:val="005A3D87"/>
    <w:rsid w:val="005D474A"/>
    <w:rsid w:val="006B5FA5"/>
    <w:rsid w:val="00784493"/>
    <w:rsid w:val="00795211"/>
    <w:rsid w:val="007A1227"/>
    <w:rsid w:val="007B7EDC"/>
    <w:rsid w:val="0083713C"/>
    <w:rsid w:val="008B2C8B"/>
    <w:rsid w:val="00912140"/>
    <w:rsid w:val="0093071A"/>
    <w:rsid w:val="00B80DDE"/>
    <w:rsid w:val="00BA76FE"/>
    <w:rsid w:val="00BC6EB4"/>
    <w:rsid w:val="00BD0DD0"/>
    <w:rsid w:val="00C11DED"/>
    <w:rsid w:val="00C34FE5"/>
    <w:rsid w:val="00C74541"/>
    <w:rsid w:val="00CB6204"/>
    <w:rsid w:val="00CC555C"/>
    <w:rsid w:val="00DB6D33"/>
    <w:rsid w:val="00EA375E"/>
    <w:rsid w:val="00F3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EC27C"/>
  <w15:docId w15:val="{01803E35-AF33-416D-BC9F-7AB65B1E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97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9" w:hanging="361"/>
    </w:pPr>
  </w:style>
  <w:style w:type="paragraph" w:customStyle="1" w:styleId="TableParagraph">
    <w:name w:val="Table Paragraph"/>
    <w:basedOn w:val="Normal"/>
    <w:uiPriority w:val="1"/>
    <w:qFormat/>
    <w:pPr>
      <w:spacing w:before="52" w:line="227" w:lineRule="exact"/>
      <w:ind w:left="105"/>
    </w:pPr>
  </w:style>
  <w:style w:type="paragraph" w:styleId="Header">
    <w:name w:val="header"/>
    <w:basedOn w:val="Normal"/>
    <w:link w:val="HeaderChar"/>
    <w:uiPriority w:val="99"/>
    <w:unhideWhenUsed/>
    <w:rsid w:val="00577713"/>
    <w:pPr>
      <w:tabs>
        <w:tab w:val="center" w:pos="4680"/>
        <w:tab w:val="right" w:pos="9360"/>
      </w:tabs>
    </w:pPr>
  </w:style>
  <w:style w:type="character" w:customStyle="1" w:styleId="HeaderChar">
    <w:name w:val="Header Char"/>
    <w:basedOn w:val="DefaultParagraphFont"/>
    <w:link w:val="Header"/>
    <w:uiPriority w:val="99"/>
    <w:rsid w:val="00577713"/>
    <w:rPr>
      <w:rFonts w:ascii="Garamond" w:eastAsia="Garamond" w:hAnsi="Garamond" w:cs="Garamond"/>
    </w:rPr>
  </w:style>
  <w:style w:type="paragraph" w:styleId="Footer">
    <w:name w:val="footer"/>
    <w:basedOn w:val="Normal"/>
    <w:link w:val="FooterChar"/>
    <w:uiPriority w:val="99"/>
    <w:unhideWhenUsed/>
    <w:rsid w:val="00577713"/>
    <w:pPr>
      <w:tabs>
        <w:tab w:val="center" w:pos="4680"/>
        <w:tab w:val="right" w:pos="9360"/>
      </w:tabs>
    </w:pPr>
  </w:style>
  <w:style w:type="character" w:customStyle="1" w:styleId="FooterChar">
    <w:name w:val="Footer Char"/>
    <w:basedOn w:val="DefaultParagraphFont"/>
    <w:link w:val="Footer"/>
    <w:uiPriority w:val="99"/>
    <w:rsid w:val="00577713"/>
    <w:rPr>
      <w:rFonts w:ascii="Garamond" w:eastAsia="Garamond" w:hAnsi="Garamond" w:cs="Garamond"/>
    </w:rPr>
  </w:style>
  <w:style w:type="paragraph" w:styleId="Revision">
    <w:name w:val="Revision"/>
    <w:hidden/>
    <w:uiPriority w:val="99"/>
    <w:semiHidden/>
    <w:rsid w:val="00DB6D33"/>
    <w:pPr>
      <w:widowControl/>
      <w:autoSpaceDE/>
      <w:autoSpaceDN/>
    </w:pPr>
    <w:rPr>
      <w:rFonts w:ascii="Garamond" w:eastAsia="Garamond" w:hAnsi="Garamond" w:cs="Garamond"/>
    </w:rPr>
  </w:style>
  <w:style w:type="character" w:styleId="CommentReference">
    <w:name w:val="annotation reference"/>
    <w:basedOn w:val="DefaultParagraphFont"/>
    <w:uiPriority w:val="99"/>
    <w:semiHidden/>
    <w:unhideWhenUsed/>
    <w:rsid w:val="00CB6204"/>
    <w:rPr>
      <w:sz w:val="16"/>
      <w:szCs w:val="16"/>
    </w:rPr>
  </w:style>
  <w:style w:type="paragraph" w:styleId="CommentText">
    <w:name w:val="annotation text"/>
    <w:basedOn w:val="Normal"/>
    <w:link w:val="CommentTextChar"/>
    <w:uiPriority w:val="99"/>
    <w:unhideWhenUsed/>
    <w:rsid w:val="00CB6204"/>
    <w:rPr>
      <w:sz w:val="20"/>
      <w:szCs w:val="20"/>
    </w:rPr>
  </w:style>
  <w:style w:type="character" w:customStyle="1" w:styleId="CommentTextChar">
    <w:name w:val="Comment Text Char"/>
    <w:basedOn w:val="DefaultParagraphFont"/>
    <w:link w:val="CommentText"/>
    <w:uiPriority w:val="99"/>
    <w:rsid w:val="00CB6204"/>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CB6204"/>
    <w:rPr>
      <w:b/>
      <w:bCs/>
    </w:rPr>
  </w:style>
  <w:style w:type="character" w:customStyle="1" w:styleId="CommentSubjectChar">
    <w:name w:val="Comment Subject Char"/>
    <w:basedOn w:val="CommentTextChar"/>
    <w:link w:val="CommentSubject"/>
    <w:uiPriority w:val="99"/>
    <w:semiHidden/>
    <w:rsid w:val="00CB6204"/>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4427">
      <w:bodyDiv w:val="1"/>
      <w:marLeft w:val="0"/>
      <w:marRight w:val="0"/>
      <w:marTop w:val="0"/>
      <w:marBottom w:val="0"/>
      <w:divBdr>
        <w:top w:val="none" w:sz="0" w:space="0" w:color="auto"/>
        <w:left w:val="none" w:sz="0" w:space="0" w:color="auto"/>
        <w:bottom w:val="none" w:sz="0" w:space="0" w:color="auto"/>
        <w:right w:val="none" w:sz="0" w:space="0" w:color="auto"/>
      </w:divBdr>
    </w:div>
    <w:div w:id="213983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2363</Words>
  <Characters>13782</Characters>
  <Application>Microsoft Office Word</Application>
  <DocSecurity>0</DocSecurity>
  <Lines>260</Lines>
  <Paragraphs>84</Paragraphs>
  <ScaleCrop>false</ScaleCrop>
  <HeadingPairs>
    <vt:vector size="2" baseType="variant">
      <vt:variant>
        <vt:lpstr>Title</vt:lpstr>
      </vt:variant>
      <vt:variant>
        <vt:i4>1</vt:i4>
      </vt:variant>
    </vt:vector>
  </HeadingPairs>
  <TitlesOfParts>
    <vt:vector size="1" baseType="lpstr">
      <vt:lpstr>NERTPO November 30, 2022 Minutes (draft)</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NERTPO November 30, 2022 Minutes (draft)</dc:title>
  <dc:creator>Northeast Regional Transportation Planning Organization</dc:creator>
  <cp:lastModifiedBy>Paul Sittig</cp:lastModifiedBy>
  <cp:revision>2</cp:revision>
  <dcterms:created xsi:type="dcterms:W3CDTF">2023-02-16T22:33:00Z</dcterms:created>
  <dcterms:modified xsi:type="dcterms:W3CDTF">2023-02-16T22:33:00Z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Acrobat PDFMaker 15 for Word</vt:lpwstr>
  </property>
  <property fmtid="{D5CDD505-2E9C-101B-9397-08002B2CF9AE}" pid="4" name="LastSaved">
    <vt:filetime>2023-02-14T00:00:00Z</vt:filetime>
  </property>
  <property fmtid="{D5CDD505-2E9C-101B-9397-08002B2CF9AE}" pid="5" name="Producer">
    <vt:lpwstr>Adobe PDF Library 15.0</vt:lpwstr>
  </property>
  <property fmtid="{D5CDD505-2E9C-101B-9397-08002B2CF9AE}" pid="6" name="SourceModified">
    <vt:lpwstr>D:20230119231429</vt:lpwstr>
  </property>
</Properties>
</file>