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34F2" w14:textId="77777777" w:rsidR="003A5F49" w:rsidRDefault="003A5F49">
      <w:pPr>
        <w:pStyle w:val="BodyText"/>
        <w:rPr>
          <w:rFonts w:ascii="Times New Roman"/>
          <w:sz w:val="20"/>
        </w:rPr>
      </w:pPr>
    </w:p>
    <w:p w14:paraId="4D090E44" w14:textId="77777777" w:rsidR="003A5F49" w:rsidRDefault="003A5F49">
      <w:pPr>
        <w:pStyle w:val="BodyText"/>
        <w:spacing w:before="4"/>
        <w:rPr>
          <w:rFonts w:ascii="Times New Roman"/>
          <w:sz w:val="17"/>
        </w:rPr>
      </w:pPr>
    </w:p>
    <w:p w14:paraId="6F752556" w14:textId="2D7068F5" w:rsidR="003A5F49" w:rsidRDefault="005C5F86">
      <w:pPr>
        <w:pStyle w:val="BodyText"/>
        <w:spacing w:before="100"/>
        <w:ind w:left="1648" w:right="2707"/>
        <w:jc w:val="center"/>
      </w:pPr>
      <w:r>
        <w:t xml:space="preserve">Regular </w:t>
      </w:r>
      <w:r w:rsidR="006C2FD5">
        <w:t>Meeting Minutes</w:t>
      </w:r>
    </w:p>
    <w:p w14:paraId="7C263DE3" w14:textId="77777777" w:rsidR="003A5F49" w:rsidRDefault="006C2FD5">
      <w:pPr>
        <w:pStyle w:val="BodyText"/>
        <w:ind w:left="1649" w:right="2707"/>
        <w:jc w:val="center"/>
      </w:pPr>
      <w:r>
        <w:t>Northeast Regional Transportation Planning Organization (NERTPO) Hosted by the Eastern Plains Council of Governments</w:t>
      </w:r>
    </w:p>
    <w:p w14:paraId="62213229" w14:textId="6366374F" w:rsidR="003A5F49" w:rsidRDefault="006C2FD5">
      <w:pPr>
        <w:pStyle w:val="BodyText"/>
        <w:ind w:left="1648" w:right="2707"/>
        <w:jc w:val="center"/>
      </w:pPr>
      <w:r>
        <w:t>ONLINE</w:t>
      </w:r>
      <w:r w:rsidR="0086260A">
        <w:t>/ In Person Hybrid</w:t>
      </w:r>
    </w:p>
    <w:p w14:paraId="6364B68D" w14:textId="22606B22" w:rsidR="0086260A" w:rsidRDefault="0086260A">
      <w:pPr>
        <w:pStyle w:val="BodyText"/>
        <w:ind w:left="1648" w:right="2707"/>
        <w:jc w:val="center"/>
      </w:pPr>
      <w:r>
        <w:t>Santa Fe Business Incubator Meeting Room B, 3900 Paseo del Sol, Santa Fe, NM 87507</w:t>
      </w:r>
    </w:p>
    <w:p w14:paraId="2E8E431C" w14:textId="1B9FFAD3" w:rsidR="003A5F49" w:rsidRDefault="0086260A">
      <w:pPr>
        <w:pStyle w:val="BodyText"/>
        <w:ind w:left="1649" w:right="2707"/>
        <w:jc w:val="center"/>
      </w:pPr>
      <w:r>
        <w:t>July 28</w:t>
      </w:r>
      <w:r w:rsidRPr="0086260A">
        <w:rPr>
          <w:vertAlign w:val="superscript"/>
        </w:rPr>
        <w:t>th</w:t>
      </w:r>
      <w:r w:rsidR="006C2FD5">
        <w:t>, 2021</w:t>
      </w:r>
    </w:p>
    <w:p w14:paraId="22B15873" w14:textId="77777777" w:rsidR="003A5F49" w:rsidRDefault="006C2FD5">
      <w:pPr>
        <w:pStyle w:val="BodyText"/>
        <w:ind w:left="1649" w:right="2706"/>
        <w:jc w:val="center"/>
      </w:pPr>
      <w:r>
        <w:t>10:00 a.m.</w:t>
      </w:r>
    </w:p>
    <w:p w14:paraId="089AEE00" w14:textId="77777777" w:rsidR="003A5F49" w:rsidRDefault="006C2FD5">
      <w:pPr>
        <w:pStyle w:val="Heading1"/>
        <w:ind w:left="620" w:firstLine="0"/>
      </w:pPr>
      <w:r>
        <w:t>Meeting Attendees</w:t>
      </w:r>
    </w:p>
    <w:p w14:paraId="3AA92EA5" w14:textId="77777777" w:rsidR="003A5F49" w:rsidRDefault="003A5F49">
      <w:pPr>
        <w:pStyle w:val="BodyText"/>
        <w:spacing w:before="1"/>
        <w:rPr>
          <w:b/>
          <w:sz w:val="28"/>
        </w:rPr>
      </w:pPr>
    </w:p>
    <w:tbl>
      <w:tblPr>
        <w:tblW w:w="8980" w:type="dxa"/>
        <w:tblLook w:val="04A0" w:firstRow="1" w:lastRow="0" w:firstColumn="1" w:lastColumn="0" w:noHBand="0" w:noVBand="1"/>
      </w:tblPr>
      <w:tblGrid>
        <w:gridCol w:w="1840"/>
        <w:gridCol w:w="2520"/>
        <w:gridCol w:w="2500"/>
        <w:gridCol w:w="2120"/>
      </w:tblGrid>
      <w:tr w:rsidR="003E0C40" w:rsidRPr="00CC037D" w14:paraId="0D57C307"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A32CB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F85C9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Jason Phillips</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044E4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City of Raton</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3C536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4C42844E"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90A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7177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Heather Dostie</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CA82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City of Santa Rosa</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C555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60FBD2A1"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DA89C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E4E1F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Robert Thompson</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BDF44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Colfax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5069E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127C7657"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C532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F429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Monica Abeyta</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A1D2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Guadalupe County</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E396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5409B7D2"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D4A63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FA930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Jennifer Baca</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2E7731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Harding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36593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769788C3"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DE48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4145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Larry Moore</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C06A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Quay County</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8C48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4FDBEA86"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66A35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9610C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Gerald Garcia</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20FAFD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San Miguel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DA82E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74ECED40"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0E907"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7CE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Samuel </w:t>
            </w:r>
            <w:proofErr w:type="spellStart"/>
            <w:r w:rsidRPr="00CC037D">
              <w:rPr>
                <w:rFonts w:eastAsia="Times New Roman" w:cs="Calibri"/>
                <w:color w:val="000000"/>
              </w:rPr>
              <w:t>Blea</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D393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Town of Springer</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9820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281EEE6F"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56936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60D61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Shawn Jeffrey - Vice-Chair</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2011E3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Village of Cimarron </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F2291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106E5AA9"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DF01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F8A8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Cynthia Lee</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31CE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San Jon</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900B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5F608FC3"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498AC8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1ECA0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Daniel Gurule</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39171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City of Las Vegas</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1373E5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38AEE40B"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8101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E43E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Ralph Lopez</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FF74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City of Tucumcari</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ED42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216A70B9"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6F531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D34BB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Ernest Sanchez</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0C3AF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Town of Clayton</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3FECC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405D576A"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D1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E969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Ferron Lucero</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56B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Town of Clayton</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0140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076B3C81"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EF558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3B1C61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Sarah Arias</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609E96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Town of Springer</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4AF37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71D0A7B8"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E8A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5DC3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Sandy Garcia</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E988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Angel Fire</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404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49E2E876"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BF413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Present </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034DEA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Karen Gates</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4F5FA7"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Maxwell</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B15441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6D65CF12"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CE2F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B15F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Scott Berry</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6531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City of Raton</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F43B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41CF663E"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C5CE9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9343C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Bret E. Wier</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9D24A7"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Colfax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940D4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701A81E0"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22A7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5190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Clay </w:t>
            </w:r>
            <w:proofErr w:type="spellStart"/>
            <w:r w:rsidRPr="00CC037D">
              <w:rPr>
                <w:rFonts w:eastAsia="Times New Roman" w:cs="Calibri"/>
                <w:color w:val="000000"/>
              </w:rPr>
              <w:t>Kiesling</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E526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Union County</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FA2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524C965F"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F56FE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9D3B32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Richard Cordova-Chair</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8DF4F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Eagle Nest</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FC120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57CA794C"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18FB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DA6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Matthew Baca</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D45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Roy</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E04C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178BAF26"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9C3021" w14:textId="77777777" w:rsidR="003E0C40" w:rsidRPr="00CC037D" w:rsidRDefault="003E0C40" w:rsidP="005A32CD">
            <w:pPr>
              <w:widowControl/>
              <w:autoSpaceDE/>
              <w:autoSpaceDN/>
              <w:rPr>
                <w:rFonts w:eastAsia="Times New Roman" w:cs="Calibri"/>
                <w:color w:val="000000"/>
              </w:rPr>
            </w:pPr>
            <w:r>
              <w:rPr>
                <w:rFonts w:eastAsia="Times New Roman" w:cs="Calibri"/>
                <w:color w:val="000000"/>
              </w:rPr>
              <w:t>Present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EF1B7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Ken Flores</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EFD3D8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Guadalupe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42F599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55EA7C17"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B035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D20B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Terry Martinez</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BDD3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Mora County</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2B30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0CCE8632"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FA75DD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2C6DE2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Arnold Lopez</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44BBE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San Miguel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1EA83C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123FDC9F"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EED4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190B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Danny </w:t>
            </w:r>
            <w:proofErr w:type="spellStart"/>
            <w:r w:rsidRPr="00CC037D">
              <w:rPr>
                <w:rFonts w:eastAsia="Times New Roman" w:cs="Calibri"/>
                <w:color w:val="000000"/>
              </w:rPr>
              <w:t>Laumbach</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980B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Roy</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BEC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18C1E64E"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FF6AB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FAD0B9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Daniel Zamora</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A1E93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Quay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7D6CC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2ED8836C"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D0F0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697C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Vacant</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4A8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City of Las Vegas</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AA3B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468E4004"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368027"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DF41A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Vacant</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E70D5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City of Santa Rosa</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F8BD9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6D24836D"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AC47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584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Vicki Strand</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B6AB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City of Tucumcari</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A128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0D9FA15F"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D2DF0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C25E0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Pedro </w:t>
            </w:r>
            <w:proofErr w:type="spellStart"/>
            <w:r w:rsidRPr="00CC037D">
              <w:rPr>
                <w:rFonts w:eastAsia="Times New Roman" w:cs="Calibri"/>
                <w:color w:val="000000"/>
              </w:rPr>
              <w:t>Laumbach</w:t>
            </w:r>
            <w:proofErr w:type="spellEnd"/>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9D96D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Harding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AFC82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0BA69B19"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E7B6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FDEC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Vacant</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1538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Mora County</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E2B7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24881F91"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198D54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3A5A9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Angie Gonzales</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B2E26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Union County</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A420B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6B3C1370"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FC6A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lastRenderedPageBreak/>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4F1B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Jay Mitchell</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261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Angel Fire</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5138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2580F342"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C29C4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F1717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Renee Ledoux</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9A7B7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Village of Cimarron </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7FFFB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25E2E52B"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0E92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DE75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Lee Dixon</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0005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Des Moines</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900D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509F323B"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7E760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A82660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Scott Warner</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791B81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Des Moines</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50537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132ED298"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6E32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B08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Mary Berglund</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4D35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Eagle Nest</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D194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0461D3C7"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651CDF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B58224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Diane Brown </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28B11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Folsom</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1DFC3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4A721A8A"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2E3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6F0C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Mike Schoonover</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0007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Folsom</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EF74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3A3E55E7"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710A9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B0BA6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Lynn Wiseman</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BEC7A1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Grenville</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15327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79C28CCC"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241C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163D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Mignon </w:t>
            </w:r>
            <w:proofErr w:type="spellStart"/>
            <w:r w:rsidRPr="00CC037D">
              <w:rPr>
                <w:rFonts w:eastAsia="Times New Roman" w:cs="Calibri"/>
                <w:color w:val="000000"/>
              </w:rPr>
              <w:t>Saddoris</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07AC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Grenville</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2592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5532F5BA"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A05C5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E02E3D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Anita Allen</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FEBD3C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House</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5291C6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25172859"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D2C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755C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Sherwin W. Martin</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2DCC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House</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CB98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54DA4874"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7394C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207EB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Russell </w:t>
            </w:r>
            <w:proofErr w:type="spellStart"/>
            <w:r w:rsidRPr="00CC037D">
              <w:rPr>
                <w:rFonts w:eastAsia="Times New Roman" w:cs="Calibri"/>
                <w:color w:val="000000"/>
              </w:rPr>
              <w:t>Feerer</w:t>
            </w:r>
            <w:proofErr w:type="spellEnd"/>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A96707"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Logan</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BE254C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499C61C4"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69E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D7BA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Scott Parnell</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D095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Logan</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B078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233B47CB"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F5F7DF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D7107F5"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Joanna Taylor</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44B32EC"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Maxwell</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ED574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448D2A84"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E054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D0FB1"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Connie Cook</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FDB2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Village of </w:t>
            </w:r>
            <w:proofErr w:type="spellStart"/>
            <w:r w:rsidRPr="00CC037D">
              <w:rPr>
                <w:rFonts w:eastAsia="Times New Roman" w:cs="Calibri"/>
                <w:color w:val="000000"/>
              </w:rPr>
              <w:t>Mosquero</w:t>
            </w:r>
            <w:proofErr w:type="spellEnd"/>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76FE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273E8EEE"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A4E0D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539977"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Daniela Johnson</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33249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 xml:space="preserve">Village of </w:t>
            </w:r>
            <w:proofErr w:type="spellStart"/>
            <w:r w:rsidRPr="00CC037D">
              <w:rPr>
                <w:rFonts w:eastAsia="Times New Roman" w:cs="Calibri"/>
                <w:color w:val="000000"/>
              </w:rPr>
              <w:t>Mosquero</w:t>
            </w:r>
            <w:proofErr w:type="spellEnd"/>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D0FEE87"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2D6E9D2E"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E0AC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0C86B" w14:textId="77777777" w:rsidR="003E0C40" w:rsidRPr="00CC037D" w:rsidRDefault="003E0C40" w:rsidP="005A32CD">
            <w:pPr>
              <w:widowControl/>
              <w:autoSpaceDE/>
              <w:autoSpaceDN/>
              <w:rPr>
                <w:rFonts w:eastAsia="Times New Roman" w:cs="Calibri"/>
                <w:color w:val="000000"/>
              </w:rPr>
            </w:pPr>
            <w:proofErr w:type="spellStart"/>
            <w:r w:rsidRPr="00CC037D">
              <w:rPr>
                <w:rFonts w:eastAsia="Times New Roman" w:cs="Calibri"/>
                <w:color w:val="000000"/>
              </w:rPr>
              <w:t>Telesfor</w:t>
            </w:r>
            <w:proofErr w:type="spellEnd"/>
            <w:r w:rsidRPr="00CC037D">
              <w:rPr>
                <w:rFonts w:eastAsia="Times New Roman" w:cs="Calibri"/>
                <w:color w:val="000000"/>
              </w:rPr>
              <w:t xml:space="preserve"> Benavidez</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56CF7"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Pecos</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20D2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1C238DDE"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90C0A9"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3BC9CB"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Vacant</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B945A4"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Pecos</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DB176B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1BBDD828"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6333A"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7E6A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Wade Lane</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953EF"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San Jon</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5F6E8"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r w:rsidR="003E0C40" w:rsidRPr="00CC037D" w14:paraId="0DB9AE9E"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D1A4102"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33CD8B2" w14:textId="77777777" w:rsidR="003E0C40" w:rsidRPr="00CC037D" w:rsidRDefault="003E0C40" w:rsidP="005A32CD">
            <w:pPr>
              <w:widowControl/>
              <w:autoSpaceDE/>
              <w:autoSpaceDN/>
              <w:rPr>
                <w:rFonts w:eastAsia="Times New Roman" w:cs="Calibri"/>
                <w:color w:val="000000"/>
              </w:rPr>
            </w:pPr>
            <w:proofErr w:type="spellStart"/>
            <w:r w:rsidRPr="00CC037D">
              <w:rPr>
                <w:rFonts w:eastAsia="Times New Roman" w:cs="Calibri"/>
                <w:color w:val="000000"/>
              </w:rPr>
              <w:t>Laudente</w:t>
            </w:r>
            <w:proofErr w:type="spellEnd"/>
            <w:r w:rsidRPr="00CC037D">
              <w:rPr>
                <w:rFonts w:eastAsia="Times New Roman" w:cs="Calibri"/>
                <w:color w:val="000000"/>
              </w:rPr>
              <w:t xml:space="preserve"> Quintana</w:t>
            </w:r>
          </w:p>
        </w:tc>
        <w:tc>
          <w:tcPr>
            <w:tcW w:w="25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051FEE0"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Wagon Mound</w:t>
            </w:r>
          </w:p>
        </w:tc>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4ABCBE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Voting Member</w:t>
            </w:r>
          </w:p>
        </w:tc>
      </w:tr>
      <w:tr w:rsidR="003E0C40" w:rsidRPr="00CC037D" w14:paraId="6F023D9A" w14:textId="77777777" w:rsidTr="005A32CD">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C8D23"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Absent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31DD"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Nora Sanchez</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9CF6"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Village of Wagon Mound</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739E" w14:textId="77777777" w:rsidR="003E0C40" w:rsidRPr="00CC037D" w:rsidRDefault="003E0C40" w:rsidP="005A32CD">
            <w:pPr>
              <w:widowControl/>
              <w:autoSpaceDE/>
              <w:autoSpaceDN/>
              <w:rPr>
                <w:rFonts w:eastAsia="Times New Roman" w:cs="Calibri"/>
                <w:color w:val="000000"/>
              </w:rPr>
            </w:pPr>
            <w:r w:rsidRPr="00CC037D">
              <w:rPr>
                <w:rFonts w:eastAsia="Times New Roman" w:cs="Calibri"/>
                <w:color w:val="000000"/>
              </w:rPr>
              <w:t>Alternate</w:t>
            </w:r>
          </w:p>
        </w:tc>
      </w:tr>
    </w:tbl>
    <w:p w14:paraId="4402288B" w14:textId="77777777" w:rsidR="003E0C40" w:rsidRDefault="003E0C40" w:rsidP="003E0C40">
      <w:pPr>
        <w:spacing w:line="228" w:lineRule="exact"/>
        <w:rPr>
          <w:rFonts w:eastAsia="Times New Roman" w:cs="Calibri"/>
          <w:color w:val="000000"/>
        </w:rPr>
      </w:pPr>
    </w:p>
    <w:p w14:paraId="33637989" w14:textId="77777777" w:rsidR="008C4574" w:rsidRPr="008C4574" w:rsidRDefault="008C4574" w:rsidP="008C4574"/>
    <w:p w14:paraId="794D8508" w14:textId="77777777" w:rsidR="008C4574" w:rsidRPr="008C4574" w:rsidRDefault="008C4574" w:rsidP="008C4574"/>
    <w:p w14:paraId="33F44C91" w14:textId="5E32D882" w:rsidR="008C4574" w:rsidRPr="000D0D9E" w:rsidRDefault="008C4574" w:rsidP="008C4574">
      <w:pPr>
        <w:pStyle w:val="BodyText"/>
        <w:rPr>
          <w:b/>
          <w:sz w:val="20"/>
        </w:rPr>
      </w:pPr>
      <w:r>
        <w:rPr>
          <w:b/>
        </w:rPr>
        <w:t>Planners, NMDOT, and State Agencies</w:t>
      </w:r>
    </w:p>
    <w:p w14:paraId="3E2A2FFE" w14:textId="77777777" w:rsidR="008C4574" w:rsidRDefault="008C4574" w:rsidP="008C4574">
      <w:pPr>
        <w:pStyle w:val="BodyText"/>
        <w:spacing w:before="11"/>
        <w:rPr>
          <w:b/>
          <w:sz w:val="23"/>
        </w:rPr>
      </w:pPr>
    </w:p>
    <w:p w14:paraId="737FEA87" w14:textId="77777777" w:rsidR="008C4574" w:rsidRDefault="008C4574" w:rsidP="00AE6469">
      <w:pPr>
        <w:pStyle w:val="BodyText"/>
        <w:ind w:right="2120"/>
      </w:pPr>
      <w:r>
        <w:t>Raul Rodriguez III – Eastern Plains Council of Governments (EPCOG)</w:t>
      </w:r>
    </w:p>
    <w:p w14:paraId="5996933D" w14:textId="77777777" w:rsidR="0095305D" w:rsidRDefault="008C4574" w:rsidP="0095305D">
      <w:pPr>
        <w:pStyle w:val="BodyText"/>
        <w:ind w:right="2120"/>
      </w:pPr>
      <w:r>
        <w:t xml:space="preserve">Paul Sittig– North Central NM Economic Development District (NCNMEDD) </w:t>
      </w:r>
    </w:p>
    <w:p w14:paraId="189D1CE9" w14:textId="39412C82" w:rsidR="008C4574" w:rsidRDefault="008C4574" w:rsidP="00AE6469">
      <w:pPr>
        <w:pStyle w:val="BodyText"/>
        <w:ind w:right="2120"/>
      </w:pPr>
      <w:r>
        <w:t xml:space="preserve">Joseph Moriarty, AICP – NMDOT Planning Division </w:t>
      </w:r>
    </w:p>
    <w:p w14:paraId="1455387E" w14:textId="6CE830BB" w:rsidR="00A81B2D" w:rsidRDefault="00A81B2D" w:rsidP="00AE6469">
      <w:pPr>
        <w:pStyle w:val="BodyText"/>
        <w:ind w:right="2120"/>
      </w:pPr>
      <w:r>
        <w:t>Jason Coffey – NMDOT HSIP Manager</w:t>
      </w:r>
    </w:p>
    <w:p w14:paraId="0C19610D" w14:textId="2EA978FA" w:rsidR="00E84A6F" w:rsidRDefault="00E84A6F" w:rsidP="00AE6469">
      <w:pPr>
        <w:pStyle w:val="BodyText"/>
        <w:ind w:right="2120"/>
      </w:pPr>
      <w:r>
        <w:t xml:space="preserve">Richard </w:t>
      </w:r>
      <w:proofErr w:type="spellStart"/>
      <w:r>
        <w:t>Runyun</w:t>
      </w:r>
      <w:proofErr w:type="spellEnd"/>
      <w:r>
        <w:t xml:space="preserve"> – Dennis Engineering Company</w:t>
      </w:r>
    </w:p>
    <w:p w14:paraId="7CFCFD80" w14:textId="2B3597E8" w:rsidR="003E0C40" w:rsidRDefault="003E0C40" w:rsidP="00AE6469">
      <w:pPr>
        <w:pStyle w:val="BodyText"/>
        <w:ind w:right="2120"/>
      </w:pPr>
      <w:r>
        <w:t>Vincent Soule – Eastern Plains Council of Governments (EPCOG)</w:t>
      </w:r>
    </w:p>
    <w:p w14:paraId="42116E7B" w14:textId="4C0CFE49" w:rsidR="003E0C40" w:rsidRDefault="003E0C40" w:rsidP="00AE6469">
      <w:pPr>
        <w:pStyle w:val="BodyText"/>
        <w:ind w:right="2120"/>
      </w:pPr>
      <w:r>
        <w:t xml:space="preserve">Chris Madrid – NCNMEDD </w:t>
      </w:r>
    </w:p>
    <w:p w14:paraId="42710561" w14:textId="0C9C7755" w:rsidR="00A4294F" w:rsidRDefault="008C4574" w:rsidP="00AE6469">
      <w:pPr>
        <w:pStyle w:val="BodyText"/>
        <w:ind w:right="2120"/>
      </w:pPr>
      <w:r>
        <w:t>Lesah R. Sedillo –</w:t>
      </w:r>
      <w:r w:rsidR="003E0C40">
        <w:t xml:space="preserve"> NCNMEDD</w:t>
      </w:r>
      <w:r w:rsidR="00A4294F">
        <w:tab/>
      </w:r>
    </w:p>
    <w:p w14:paraId="52D51E12" w14:textId="699AA00A" w:rsidR="00A4294F" w:rsidRDefault="00A4294F" w:rsidP="00AE6469">
      <w:pPr>
        <w:pStyle w:val="BodyText"/>
        <w:ind w:right="2120"/>
      </w:pPr>
      <w:r>
        <w:t>Karen Stearns – Engineering Analytics</w:t>
      </w:r>
    </w:p>
    <w:p w14:paraId="6BFA8742" w14:textId="273E7788" w:rsidR="003E0C40" w:rsidRDefault="003E0C40" w:rsidP="00AE6469">
      <w:pPr>
        <w:pStyle w:val="BodyText"/>
        <w:ind w:right="2120"/>
      </w:pPr>
      <w:r>
        <w:t>Samantha Sandoval – NMDOT LGRF Coordinator</w:t>
      </w:r>
    </w:p>
    <w:p w14:paraId="227C73B3" w14:textId="358E4994" w:rsidR="003E0C40" w:rsidRDefault="003E0C40" w:rsidP="00AE6469">
      <w:pPr>
        <w:pStyle w:val="BodyText"/>
        <w:ind w:right="2120"/>
      </w:pPr>
      <w:r>
        <w:t>John Herrera – NMDOT Assistant District Engineer</w:t>
      </w:r>
    </w:p>
    <w:p w14:paraId="23609CB0" w14:textId="77777777" w:rsidR="00782296" w:rsidRDefault="00782296" w:rsidP="00AE6469">
      <w:pPr>
        <w:pStyle w:val="BodyText"/>
        <w:ind w:right="2120"/>
      </w:pPr>
    </w:p>
    <w:p w14:paraId="1D79F1DE" w14:textId="12F86477" w:rsidR="008C4574" w:rsidRDefault="008C4574" w:rsidP="008C4574">
      <w:pPr>
        <w:tabs>
          <w:tab w:val="left" w:pos="1395"/>
        </w:tabs>
        <w:rPr>
          <w:rFonts w:eastAsia="Times New Roman" w:cs="Calibri"/>
          <w:color w:val="000000"/>
        </w:rPr>
      </w:pPr>
    </w:p>
    <w:p w14:paraId="13A45135" w14:textId="6A408F03" w:rsidR="008C4574" w:rsidRPr="008C4574" w:rsidRDefault="008C4574" w:rsidP="008C4574">
      <w:pPr>
        <w:tabs>
          <w:tab w:val="left" w:pos="1395"/>
        </w:tabs>
        <w:sectPr w:rsidR="008C4574" w:rsidRPr="008C4574" w:rsidSect="008C4574">
          <w:headerReference w:type="default" r:id="rId8"/>
          <w:footerReference w:type="default" r:id="rId9"/>
          <w:type w:val="continuous"/>
          <w:pgSz w:w="12240" w:h="15840"/>
          <w:pgMar w:top="1350" w:right="120" w:bottom="1260" w:left="1180" w:header="720" w:footer="1060" w:gutter="0"/>
          <w:pgNumType w:start="1"/>
          <w:cols w:space="720"/>
        </w:sectPr>
      </w:pPr>
      <w:r>
        <w:tab/>
      </w:r>
    </w:p>
    <w:p w14:paraId="50AB2C41" w14:textId="77777777" w:rsidR="003A5F49" w:rsidRDefault="006C2FD5">
      <w:pPr>
        <w:pStyle w:val="Heading1"/>
        <w:numPr>
          <w:ilvl w:val="0"/>
          <w:numId w:val="3"/>
        </w:numPr>
        <w:tabs>
          <w:tab w:val="left" w:pos="979"/>
          <w:tab w:val="left" w:pos="980"/>
        </w:tabs>
        <w:spacing w:before="225"/>
        <w:jc w:val="left"/>
      </w:pPr>
      <w:r>
        <w:lastRenderedPageBreak/>
        <w:t>Call to</w:t>
      </w:r>
      <w:r>
        <w:rPr>
          <w:spacing w:val="-3"/>
        </w:rPr>
        <w:t xml:space="preserve"> </w:t>
      </w:r>
      <w:r>
        <w:t>Order</w:t>
      </w:r>
    </w:p>
    <w:p w14:paraId="51CD8ECE" w14:textId="77777777" w:rsidR="003A5F49" w:rsidRDefault="003A5F49">
      <w:pPr>
        <w:pStyle w:val="BodyText"/>
        <w:rPr>
          <w:b/>
        </w:rPr>
      </w:pPr>
    </w:p>
    <w:p w14:paraId="55EC62D4" w14:textId="1E65DC6C" w:rsidR="003A5F49" w:rsidRDefault="006C2FD5">
      <w:pPr>
        <w:pStyle w:val="BodyText"/>
        <w:ind w:left="979"/>
      </w:pPr>
      <w:r>
        <w:t>The Meeting was called to order at 10</w:t>
      </w:r>
      <w:r w:rsidR="00A81B2D">
        <w:t>:23</w:t>
      </w:r>
      <w:r w:rsidR="005C5F86">
        <w:t xml:space="preserve"> </w:t>
      </w:r>
      <w:r>
        <w:t>AM by</w:t>
      </w:r>
      <w:r w:rsidR="00F700D6">
        <w:t xml:space="preserve"> Chair</w:t>
      </w:r>
      <w:r w:rsidR="00A81B2D">
        <w:t>man Cordova</w:t>
      </w:r>
    </w:p>
    <w:p w14:paraId="689851BB" w14:textId="77777777" w:rsidR="003A5F49" w:rsidRDefault="003A5F49">
      <w:pPr>
        <w:pStyle w:val="BodyText"/>
      </w:pPr>
    </w:p>
    <w:p w14:paraId="3684504C" w14:textId="77777777" w:rsidR="003A5F49" w:rsidRDefault="006C2FD5">
      <w:pPr>
        <w:pStyle w:val="Heading1"/>
        <w:numPr>
          <w:ilvl w:val="0"/>
          <w:numId w:val="3"/>
        </w:numPr>
        <w:tabs>
          <w:tab w:val="left" w:pos="979"/>
          <w:tab w:val="left" w:pos="980"/>
        </w:tabs>
        <w:ind w:hanging="613"/>
        <w:jc w:val="left"/>
      </w:pPr>
      <w:r>
        <w:t>Pledge of Allegiance/New Mexico State</w:t>
      </w:r>
      <w:r>
        <w:rPr>
          <w:spacing w:val="-3"/>
        </w:rPr>
        <w:t xml:space="preserve"> </w:t>
      </w:r>
      <w:r>
        <w:t>Flag</w:t>
      </w:r>
    </w:p>
    <w:p w14:paraId="0D093387" w14:textId="77777777" w:rsidR="003A5F49" w:rsidRDefault="003A5F49">
      <w:pPr>
        <w:pStyle w:val="BodyText"/>
        <w:rPr>
          <w:b/>
        </w:rPr>
      </w:pPr>
    </w:p>
    <w:p w14:paraId="350A7332" w14:textId="2399EDCD" w:rsidR="003A5F49" w:rsidRDefault="006C2FD5">
      <w:pPr>
        <w:pStyle w:val="BodyText"/>
        <w:ind w:left="979" w:right="1930"/>
      </w:pPr>
      <w:r>
        <w:t xml:space="preserve">The Pledge of Allegiance </w:t>
      </w:r>
      <w:r w:rsidR="00B21C37">
        <w:t xml:space="preserve">and salute to the New Mexico State Flag </w:t>
      </w:r>
      <w:r w:rsidR="00F700D6">
        <w:t>w</w:t>
      </w:r>
      <w:r w:rsidR="00B21C37">
        <w:t>ere</w:t>
      </w:r>
      <w:r w:rsidR="00F700D6">
        <w:t xml:space="preserve"> </w:t>
      </w:r>
      <w:r w:rsidR="009F0422">
        <w:t>led</w:t>
      </w:r>
      <w:r w:rsidR="00F700D6">
        <w:t xml:space="preserve"> by</w:t>
      </w:r>
      <w:r w:rsidR="009F0422">
        <w:t xml:space="preserve"> </w:t>
      </w:r>
      <w:r w:rsidR="00A81B2D">
        <w:t>Vice-Chairwoman Jeffrey</w:t>
      </w:r>
    </w:p>
    <w:p w14:paraId="6CF224FF" w14:textId="77777777" w:rsidR="003A5F49" w:rsidRDefault="003A5F49">
      <w:pPr>
        <w:pStyle w:val="BodyText"/>
      </w:pPr>
    </w:p>
    <w:p w14:paraId="208230B1" w14:textId="77777777" w:rsidR="003A5F49" w:rsidRDefault="006C2FD5">
      <w:pPr>
        <w:pStyle w:val="Heading1"/>
        <w:numPr>
          <w:ilvl w:val="0"/>
          <w:numId w:val="3"/>
        </w:numPr>
        <w:tabs>
          <w:tab w:val="left" w:pos="979"/>
          <w:tab w:val="left" w:pos="980"/>
        </w:tabs>
        <w:ind w:left="979" w:hanging="709"/>
        <w:jc w:val="left"/>
      </w:pPr>
      <w:r>
        <w:t>Welcome</w:t>
      </w:r>
    </w:p>
    <w:p w14:paraId="3D92B910" w14:textId="77777777" w:rsidR="003A5F49" w:rsidRDefault="003A5F49">
      <w:pPr>
        <w:pStyle w:val="BodyText"/>
        <w:rPr>
          <w:b/>
        </w:rPr>
      </w:pPr>
    </w:p>
    <w:p w14:paraId="40D26E95" w14:textId="74B0AF47" w:rsidR="003A5F49" w:rsidRDefault="00A81B2D">
      <w:pPr>
        <w:pStyle w:val="BodyText"/>
        <w:ind w:left="979"/>
      </w:pPr>
      <w:r>
        <w:t xml:space="preserve">Chairman Cordova </w:t>
      </w:r>
      <w:r w:rsidR="006C2FD5">
        <w:t>welcomed everyone to the virtual</w:t>
      </w:r>
      <w:r w:rsidR="00AE6469">
        <w:t xml:space="preserve"> meeting</w:t>
      </w:r>
      <w:r w:rsidR="005C5F86">
        <w:t xml:space="preserve"> and allowed for introductions.</w:t>
      </w:r>
    </w:p>
    <w:p w14:paraId="73EB9A6F" w14:textId="77777777" w:rsidR="003A5F49" w:rsidRDefault="003A5F49">
      <w:pPr>
        <w:pStyle w:val="BodyText"/>
        <w:spacing w:before="2"/>
        <w:rPr>
          <w:sz w:val="18"/>
        </w:rPr>
      </w:pPr>
    </w:p>
    <w:p w14:paraId="30909727" w14:textId="21B0CBAF" w:rsidR="003A5F49" w:rsidRDefault="006C2FD5" w:rsidP="00885B3E">
      <w:pPr>
        <w:pStyle w:val="BodyText"/>
        <w:spacing w:before="100"/>
        <w:ind w:left="248" w:right="-10" w:firstLine="720"/>
      </w:pPr>
      <w:r>
        <w:t>Individual introductions were conducted by all in attendance.</w:t>
      </w:r>
    </w:p>
    <w:p w14:paraId="36038344" w14:textId="77777777" w:rsidR="003A5F49" w:rsidRDefault="003A5F49">
      <w:pPr>
        <w:pStyle w:val="BodyText"/>
      </w:pPr>
    </w:p>
    <w:p w14:paraId="3FCFA836" w14:textId="77777777" w:rsidR="003A5F49" w:rsidRDefault="006C2FD5">
      <w:pPr>
        <w:pStyle w:val="Heading1"/>
        <w:numPr>
          <w:ilvl w:val="0"/>
          <w:numId w:val="3"/>
        </w:numPr>
        <w:tabs>
          <w:tab w:val="left" w:pos="979"/>
          <w:tab w:val="left" w:pos="981"/>
        </w:tabs>
        <w:ind w:hanging="679"/>
        <w:jc w:val="left"/>
      </w:pPr>
      <w:r>
        <w:t>Approval of</w:t>
      </w:r>
      <w:r>
        <w:rPr>
          <w:spacing w:val="-2"/>
        </w:rPr>
        <w:t xml:space="preserve"> </w:t>
      </w:r>
      <w:r>
        <w:t>Agenda</w:t>
      </w:r>
    </w:p>
    <w:p w14:paraId="1C74F7A9" w14:textId="77777777" w:rsidR="003A5F49" w:rsidRDefault="003A5F49">
      <w:pPr>
        <w:pStyle w:val="BodyText"/>
        <w:rPr>
          <w:b/>
        </w:rPr>
      </w:pPr>
    </w:p>
    <w:p w14:paraId="2A91D4E4" w14:textId="6C238EB9" w:rsidR="0095305D" w:rsidRDefault="006C2FD5" w:rsidP="00AE6469">
      <w:pPr>
        <w:pStyle w:val="BodyText"/>
        <w:tabs>
          <w:tab w:val="left" w:pos="7714"/>
        </w:tabs>
        <w:ind w:left="980" w:right="80"/>
      </w:pPr>
      <w:r>
        <w:t xml:space="preserve">Motion to approve the agenda as presented: </w:t>
      </w:r>
      <w:r w:rsidR="00A81B2D">
        <w:t>Larry Moore, Quay County</w:t>
      </w:r>
    </w:p>
    <w:p w14:paraId="4E4DD247" w14:textId="4C67CD59" w:rsidR="003A5F49" w:rsidRDefault="006C2FD5" w:rsidP="00AE6469">
      <w:pPr>
        <w:pStyle w:val="BodyText"/>
        <w:tabs>
          <w:tab w:val="left" w:pos="7714"/>
        </w:tabs>
        <w:ind w:left="980" w:right="80"/>
      </w:pPr>
      <w:r>
        <w:t xml:space="preserve">Second: </w:t>
      </w:r>
      <w:r w:rsidR="005C5F86">
        <w:t>Robert Thompson</w:t>
      </w:r>
      <w:r w:rsidR="00885B3E">
        <w:t>,</w:t>
      </w:r>
      <w:r w:rsidR="005C5F86">
        <w:t xml:space="preserve"> Colfax County</w:t>
      </w:r>
      <w:r w:rsidR="0095305D">
        <w:t>.</w:t>
      </w:r>
    </w:p>
    <w:p w14:paraId="2E6781CE" w14:textId="77777777" w:rsidR="00EE5316" w:rsidRDefault="00EE5316" w:rsidP="0095305D">
      <w:pPr>
        <w:pStyle w:val="BodyText"/>
        <w:tabs>
          <w:tab w:val="left" w:pos="7714"/>
        </w:tabs>
        <w:ind w:left="980" w:right="-10"/>
        <w:rPr>
          <w:ins w:id="0" w:author="Paul Sittig" w:date="2021-08-17T08:53:00Z"/>
        </w:rPr>
      </w:pPr>
    </w:p>
    <w:p w14:paraId="5E5D9338" w14:textId="26B5FAE9" w:rsidR="0095305D" w:rsidRDefault="0095305D" w:rsidP="0095305D">
      <w:pPr>
        <w:pStyle w:val="BodyText"/>
        <w:tabs>
          <w:tab w:val="left" w:pos="7714"/>
        </w:tabs>
        <w:ind w:left="980" w:right="-10"/>
      </w:pPr>
      <w:r>
        <w:t xml:space="preserve">Roll call: </w:t>
      </w:r>
    </w:p>
    <w:p w14:paraId="0E5D5BDF" w14:textId="77777777" w:rsidR="00B057F4" w:rsidRDefault="00B057F4" w:rsidP="0095305D">
      <w:pPr>
        <w:pStyle w:val="BodyText"/>
        <w:tabs>
          <w:tab w:val="left" w:pos="7714"/>
        </w:tabs>
        <w:ind w:left="980" w:right="-10"/>
      </w:pPr>
    </w:p>
    <w:tbl>
      <w:tblPr>
        <w:tblStyle w:val="TableGrid"/>
        <w:tblW w:w="0" w:type="auto"/>
        <w:tblInd w:w="980" w:type="dxa"/>
        <w:tblLook w:val="04A0" w:firstRow="1" w:lastRow="0" w:firstColumn="1" w:lastColumn="0" w:noHBand="0" w:noVBand="1"/>
      </w:tblPr>
      <w:tblGrid>
        <w:gridCol w:w="2909"/>
        <w:gridCol w:w="2989"/>
        <w:gridCol w:w="2822"/>
      </w:tblGrid>
      <w:tr w:rsidR="0095305D" w14:paraId="05A1E4C9" w14:textId="77777777" w:rsidTr="00A4294F">
        <w:tc>
          <w:tcPr>
            <w:tcW w:w="2909" w:type="dxa"/>
          </w:tcPr>
          <w:p w14:paraId="46E5C567" w14:textId="77777777" w:rsidR="0095305D" w:rsidRPr="00163092" w:rsidRDefault="0095305D" w:rsidP="00163092">
            <w:pPr>
              <w:pStyle w:val="BodyText"/>
              <w:tabs>
                <w:tab w:val="left" w:pos="7714"/>
              </w:tabs>
              <w:ind w:right="-10"/>
              <w:rPr>
                <w:b/>
                <w:bCs/>
              </w:rPr>
            </w:pPr>
            <w:r w:rsidRPr="00163092">
              <w:rPr>
                <w:b/>
                <w:bCs/>
              </w:rPr>
              <w:t>Entity</w:t>
            </w:r>
          </w:p>
        </w:tc>
        <w:tc>
          <w:tcPr>
            <w:tcW w:w="2989" w:type="dxa"/>
          </w:tcPr>
          <w:p w14:paraId="77D2D622" w14:textId="77777777" w:rsidR="0095305D" w:rsidRPr="00163092" w:rsidRDefault="0095305D" w:rsidP="00163092">
            <w:pPr>
              <w:pStyle w:val="BodyText"/>
              <w:tabs>
                <w:tab w:val="left" w:pos="7714"/>
              </w:tabs>
              <w:ind w:right="-10"/>
              <w:rPr>
                <w:b/>
                <w:bCs/>
              </w:rPr>
            </w:pPr>
            <w:r w:rsidRPr="00163092">
              <w:rPr>
                <w:b/>
                <w:bCs/>
              </w:rPr>
              <w:t>Representative</w:t>
            </w:r>
          </w:p>
        </w:tc>
        <w:tc>
          <w:tcPr>
            <w:tcW w:w="2822" w:type="dxa"/>
          </w:tcPr>
          <w:p w14:paraId="6E6DCEC2" w14:textId="77777777" w:rsidR="0095305D" w:rsidRPr="00163092" w:rsidRDefault="0095305D" w:rsidP="00163092">
            <w:pPr>
              <w:pStyle w:val="BodyText"/>
              <w:tabs>
                <w:tab w:val="left" w:pos="7714"/>
              </w:tabs>
              <w:ind w:right="-10"/>
              <w:rPr>
                <w:b/>
                <w:bCs/>
              </w:rPr>
            </w:pPr>
            <w:r w:rsidRPr="00163092">
              <w:rPr>
                <w:b/>
                <w:bCs/>
              </w:rPr>
              <w:t>Vote</w:t>
            </w:r>
          </w:p>
        </w:tc>
      </w:tr>
      <w:tr w:rsidR="0095305D" w14:paraId="4581D7C4" w14:textId="77777777" w:rsidTr="00A4294F">
        <w:tc>
          <w:tcPr>
            <w:tcW w:w="2909" w:type="dxa"/>
          </w:tcPr>
          <w:p w14:paraId="2ED2B3AF" w14:textId="10E9314A" w:rsidR="0095305D" w:rsidRDefault="001303AB" w:rsidP="00163092">
            <w:pPr>
              <w:pStyle w:val="BodyText"/>
              <w:tabs>
                <w:tab w:val="left" w:pos="7714"/>
              </w:tabs>
              <w:ind w:right="-10"/>
            </w:pPr>
            <w:r>
              <w:t>Village of Eagle Nest</w:t>
            </w:r>
          </w:p>
        </w:tc>
        <w:tc>
          <w:tcPr>
            <w:tcW w:w="2989" w:type="dxa"/>
          </w:tcPr>
          <w:p w14:paraId="6444110C" w14:textId="332869D6" w:rsidR="0095305D" w:rsidRPr="00AE6469" w:rsidRDefault="001303AB" w:rsidP="00163092">
            <w:pPr>
              <w:pStyle w:val="BodyText"/>
              <w:tabs>
                <w:tab w:val="left" w:pos="7714"/>
              </w:tabs>
              <w:ind w:right="-10"/>
              <w:rPr>
                <w:color w:val="000000" w:themeColor="text1"/>
              </w:rPr>
            </w:pPr>
            <w:r>
              <w:rPr>
                <w:color w:val="000000" w:themeColor="text1"/>
              </w:rPr>
              <w:t xml:space="preserve">Mary </w:t>
            </w:r>
            <w:r w:rsidR="00AF2C59">
              <w:rPr>
                <w:color w:val="000000" w:themeColor="text1"/>
              </w:rPr>
              <w:t>Berglund</w:t>
            </w:r>
          </w:p>
        </w:tc>
        <w:tc>
          <w:tcPr>
            <w:tcW w:w="2822" w:type="dxa"/>
          </w:tcPr>
          <w:p w14:paraId="224ED659" w14:textId="77777777" w:rsidR="0095305D" w:rsidRDefault="0095305D" w:rsidP="00163092">
            <w:pPr>
              <w:pStyle w:val="BodyText"/>
              <w:tabs>
                <w:tab w:val="left" w:pos="7714"/>
              </w:tabs>
              <w:ind w:right="-10"/>
            </w:pPr>
            <w:r>
              <w:t>Yes</w:t>
            </w:r>
          </w:p>
        </w:tc>
      </w:tr>
      <w:tr w:rsidR="0095305D" w14:paraId="63DFE94A" w14:textId="77777777" w:rsidTr="00A4294F">
        <w:tc>
          <w:tcPr>
            <w:tcW w:w="2909" w:type="dxa"/>
          </w:tcPr>
          <w:p w14:paraId="213F6654" w14:textId="77777777" w:rsidR="0095305D" w:rsidRDefault="0095305D" w:rsidP="00163092">
            <w:pPr>
              <w:pStyle w:val="BodyText"/>
              <w:tabs>
                <w:tab w:val="left" w:pos="7714"/>
              </w:tabs>
              <w:ind w:right="-10"/>
            </w:pPr>
            <w:r>
              <w:t>City of Las Vegas</w:t>
            </w:r>
          </w:p>
        </w:tc>
        <w:tc>
          <w:tcPr>
            <w:tcW w:w="2989" w:type="dxa"/>
          </w:tcPr>
          <w:p w14:paraId="18455C1D" w14:textId="72BA4A18" w:rsidR="0095305D" w:rsidRPr="00AE6469" w:rsidRDefault="00AE6469" w:rsidP="00163092">
            <w:pPr>
              <w:pStyle w:val="BodyText"/>
              <w:tabs>
                <w:tab w:val="left" w:pos="7714"/>
              </w:tabs>
              <w:ind w:right="-10"/>
              <w:rPr>
                <w:color w:val="000000" w:themeColor="text1"/>
              </w:rPr>
            </w:pPr>
            <w:r w:rsidRPr="00AE6469">
              <w:rPr>
                <w:color w:val="000000" w:themeColor="text1"/>
              </w:rPr>
              <w:t>Daniel Gurule</w:t>
            </w:r>
          </w:p>
        </w:tc>
        <w:tc>
          <w:tcPr>
            <w:tcW w:w="2822" w:type="dxa"/>
          </w:tcPr>
          <w:p w14:paraId="37EB95D5" w14:textId="77777777" w:rsidR="0095305D" w:rsidRDefault="0095305D" w:rsidP="00163092">
            <w:pPr>
              <w:pStyle w:val="BodyText"/>
              <w:tabs>
                <w:tab w:val="left" w:pos="7714"/>
              </w:tabs>
              <w:ind w:right="-10"/>
            </w:pPr>
            <w:r>
              <w:t>Yes</w:t>
            </w:r>
          </w:p>
        </w:tc>
      </w:tr>
      <w:tr w:rsidR="0095305D" w14:paraId="4EB9053E" w14:textId="77777777" w:rsidTr="00A4294F">
        <w:tc>
          <w:tcPr>
            <w:tcW w:w="2909" w:type="dxa"/>
          </w:tcPr>
          <w:p w14:paraId="0B25EE04" w14:textId="77777777" w:rsidR="0095305D" w:rsidRDefault="0095305D" w:rsidP="00163092">
            <w:pPr>
              <w:pStyle w:val="BodyText"/>
              <w:tabs>
                <w:tab w:val="left" w:pos="7714"/>
              </w:tabs>
              <w:ind w:right="-10"/>
            </w:pPr>
            <w:r>
              <w:t>Colfax County</w:t>
            </w:r>
          </w:p>
        </w:tc>
        <w:tc>
          <w:tcPr>
            <w:tcW w:w="2989" w:type="dxa"/>
          </w:tcPr>
          <w:p w14:paraId="4928CA1F" w14:textId="722C0D41" w:rsidR="0095305D" w:rsidRPr="00AE6469" w:rsidRDefault="00A4294F" w:rsidP="00163092">
            <w:pPr>
              <w:pStyle w:val="BodyText"/>
              <w:tabs>
                <w:tab w:val="left" w:pos="7714"/>
              </w:tabs>
              <w:ind w:right="-10"/>
              <w:rPr>
                <w:color w:val="000000" w:themeColor="text1"/>
              </w:rPr>
            </w:pPr>
            <w:r>
              <w:rPr>
                <w:color w:val="000000" w:themeColor="text1"/>
              </w:rPr>
              <w:t>Robert Thompson</w:t>
            </w:r>
          </w:p>
        </w:tc>
        <w:tc>
          <w:tcPr>
            <w:tcW w:w="2822" w:type="dxa"/>
          </w:tcPr>
          <w:p w14:paraId="3CDEE9B8" w14:textId="77777777" w:rsidR="0095305D" w:rsidRDefault="0095305D" w:rsidP="00163092">
            <w:pPr>
              <w:pStyle w:val="BodyText"/>
              <w:tabs>
                <w:tab w:val="left" w:pos="7714"/>
              </w:tabs>
              <w:ind w:right="-10"/>
            </w:pPr>
            <w:r>
              <w:t>Yes</w:t>
            </w:r>
          </w:p>
        </w:tc>
      </w:tr>
      <w:tr w:rsidR="0095305D" w14:paraId="21F4890C" w14:textId="77777777" w:rsidTr="00A4294F">
        <w:tc>
          <w:tcPr>
            <w:tcW w:w="2909" w:type="dxa"/>
          </w:tcPr>
          <w:p w14:paraId="2950758D" w14:textId="77777777" w:rsidR="0095305D" w:rsidRDefault="0095305D" w:rsidP="00163092">
            <w:pPr>
              <w:pStyle w:val="BodyText"/>
              <w:tabs>
                <w:tab w:val="left" w:pos="7714"/>
              </w:tabs>
              <w:ind w:right="-10"/>
            </w:pPr>
            <w:r>
              <w:t>Village of Cimarron</w:t>
            </w:r>
          </w:p>
        </w:tc>
        <w:tc>
          <w:tcPr>
            <w:tcW w:w="2989" w:type="dxa"/>
          </w:tcPr>
          <w:p w14:paraId="0EBA58B3" w14:textId="533A8E2A" w:rsidR="0095305D" w:rsidRPr="00AE6469" w:rsidRDefault="00AE6469" w:rsidP="00163092">
            <w:pPr>
              <w:pStyle w:val="BodyText"/>
              <w:tabs>
                <w:tab w:val="left" w:pos="7714"/>
              </w:tabs>
              <w:ind w:right="-10"/>
              <w:rPr>
                <w:color w:val="000000" w:themeColor="text1"/>
              </w:rPr>
            </w:pPr>
            <w:r w:rsidRPr="00AE6469">
              <w:rPr>
                <w:color w:val="000000" w:themeColor="text1"/>
              </w:rPr>
              <w:t>Shawn Jeffrey</w:t>
            </w:r>
          </w:p>
        </w:tc>
        <w:tc>
          <w:tcPr>
            <w:tcW w:w="2822" w:type="dxa"/>
          </w:tcPr>
          <w:p w14:paraId="1DE98087" w14:textId="77777777" w:rsidR="0095305D" w:rsidRDefault="0095305D" w:rsidP="00163092">
            <w:pPr>
              <w:pStyle w:val="BodyText"/>
              <w:tabs>
                <w:tab w:val="left" w:pos="7714"/>
              </w:tabs>
              <w:ind w:right="-10"/>
            </w:pPr>
            <w:r>
              <w:t>Yes</w:t>
            </w:r>
          </w:p>
        </w:tc>
      </w:tr>
      <w:tr w:rsidR="0095305D" w14:paraId="66E3DD0D" w14:textId="77777777" w:rsidTr="00A4294F">
        <w:tc>
          <w:tcPr>
            <w:tcW w:w="2909" w:type="dxa"/>
          </w:tcPr>
          <w:p w14:paraId="3D3A4835" w14:textId="77777777" w:rsidR="0095305D" w:rsidRDefault="0095305D" w:rsidP="00163092">
            <w:pPr>
              <w:pStyle w:val="BodyText"/>
              <w:tabs>
                <w:tab w:val="left" w:pos="7714"/>
              </w:tabs>
              <w:ind w:right="-10"/>
            </w:pPr>
            <w:r>
              <w:t>Village of Angel Fire</w:t>
            </w:r>
          </w:p>
        </w:tc>
        <w:tc>
          <w:tcPr>
            <w:tcW w:w="2989" w:type="dxa"/>
          </w:tcPr>
          <w:p w14:paraId="7FF0F197" w14:textId="153FFBBB" w:rsidR="0095305D" w:rsidRPr="00AE6469" w:rsidRDefault="00AE6469" w:rsidP="00163092">
            <w:pPr>
              <w:pStyle w:val="BodyText"/>
              <w:tabs>
                <w:tab w:val="left" w:pos="7714"/>
              </w:tabs>
              <w:ind w:right="-10"/>
              <w:rPr>
                <w:color w:val="000000" w:themeColor="text1"/>
              </w:rPr>
            </w:pPr>
            <w:r w:rsidRPr="00AE6469">
              <w:rPr>
                <w:color w:val="000000" w:themeColor="text1"/>
              </w:rPr>
              <w:t>Sandy Garcia</w:t>
            </w:r>
          </w:p>
        </w:tc>
        <w:tc>
          <w:tcPr>
            <w:tcW w:w="2822" w:type="dxa"/>
          </w:tcPr>
          <w:p w14:paraId="597133FA" w14:textId="77777777" w:rsidR="0095305D" w:rsidRDefault="0095305D" w:rsidP="00163092">
            <w:pPr>
              <w:pStyle w:val="BodyText"/>
              <w:tabs>
                <w:tab w:val="left" w:pos="7714"/>
              </w:tabs>
              <w:ind w:right="-10"/>
            </w:pPr>
            <w:r>
              <w:t>Yes</w:t>
            </w:r>
          </w:p>
        </w:tc>
      </w:tr>
      <w:tr w:rsidR="00A4294F" w14:paraId="164D8C4F" w14:textId="77777777" w:rsidTr="00A4294F">
        <w:tc>
          <w:tcPr>
            <w:tcW w:w="2909" w:type="dxa"/>
          </w:tcPr>
          <w:p w14:paraId="6E8F5D6B" w14:textId="34D22DF5" w:rsidR="00A4294F" w:rsidRDefault="001303AB" w:rsidP="00163092">
            <w:pPr>
              <w:pStyle w:val="BodyText"/>
              <w:tabs>
                <w:tab w:val="left" w:pos="7714"/>
              </w:tabs>
              <w:ind w:right="-10"/>
            </w:pPr>
            <w:r>
              <w:t xml:space="preserve">Village of </w:t>
            </w:r>
            <w:proofErr w:type="spellStart"/>
            <w:r>
              <w:t>Mosquero</w:t>
            </w:r>
            <w:proofErr w:type="spellEnd"/>
          </w:p>
        </w:tc>
        <w:tc>
          <w:tcPr>
            <w:tcW w:w="2989" w:type="dxa"/>
          </w:tcPr>
          <w:p w14:paraId="0CFFB9A6" w14:textId="160F951D" w:rsidR="00A4294F" w:rsidRPr="00AE6469" w:rsidRDefault="001303AB" w:rsidP="00163092">
            <w:pPr>
              <w:pStyle w:val="BodyText"/>
              <w:tabs>
                <w:tab w:val="left" w:pos="7714"/>
              </w:tabs>
              <w:ind w:right="-10"/>
              <w:rPr>
                <w:color w:val="000000" w:themeColor="text1"/>
              </w:rPr>
            </w:pPr>
            <w:r>
              <w:rPr>
                <w:color w:val="000000" w:themeColor="text1"/>
              </w:rPr>
              <w:t>Daniela Johnson</w:t>
            </w:r>
          </w:p>
        </w:tc>
        <w:tc>
          <w:tcPr>
            <w:tcW w:w="2822" w:type="dxa"/>
          </w:tcPr>
          <w:p w14:paraId="4981DECF" w14:textId="693BC693" w:rsidR="00A4294F" w:rsidRDefault="00A4294F" w:rsidP="00163092">
            <w:pPr>
              <w:pStyle w:val="BodyText"/>
              <w:tabs>
                <w:tab w:val="left" w:pos="7714"/>
              </w:tabs>
              <w:ind w:right="-10"/>
            </w:pPr>
            <w:r>
              <w:t>Yes</w:t>
            </w:r>
          </w:p>
        </w:tc>
      </w:tr>
      <w:tr w:rsidR="0095305D" w14:paraId="2F79EF5B" w14:textId="77777777" w:rsidTr="00A4294F">
        <w:tc>
          <w:tcPr>
            <w:tcW w:w="2909" w:type="dxa"/>
          </w:tcPr>
          <w:p w14:paraId="4B4B89CD" w14:textId="77777777" w:rsidR="0095305D" w:rsidRDefault="0095305D" w:rsidP="00163092">
            <w:pPr>
              <w:pStyle w:val="BodyText"/>
              <w:tabs>
                <w:tab w:val="left" w:pos="7714"/>
              </w:tabs>
              <w:ind w:right="-10"/>
            </w:pPr>
            <w:r>
              <w:t>Quay County</w:t>
            </w:r>
          </w:p>
        </w:tc>
        <w:tc>
          <w:tcPr>
            <w:tcW w:w="2989" w:type="dxa"/>
          </w:tcPr>
          <w:p w14:paraId="2BF252BE" w14:textId="3B2E592F" w:rsidR="0095305D" w:rsidRPr="00AE6469" w:rsidRDefault="00AE6469" w:rsidP="00163092">
            <w:pPr>
              <w:pStyle w:val="BodyText"/>
              <w:tabs>
                <w:tab w:val="left" w:pos="7714"/>
              </w:tabs>
              <w:ind w:right="-10"/>
              <w:rPr>
                <w:color w:val="000000" w:themeColor="text1"/>
              </w:rPr>
            </w:pPr>
            <w:r w:rsidRPr="00AE6469">
              <w:rPr>
                <w:color w:val="000000" w:themeColor="text1"/>
              </w:rPr>
              <w:t>Larry Moore</w:t>
            </w:r>
          </w:p>
        </w:tc>
        <w:tc>
          <w:tcPr>
            <w:tcW w:w="2822" w:type="dxa"/>
          </w:tcPr>
          <w:p w14:paraId="0A5D11A0" w14:textId="77777777" w:rsidR="0095305D" w:rsidRDefault="0095305D" w:rsidP="00163092">
            <w:pPr>
              <w:pStyle w:val="BodyText"/>
              <w:tabs>
                <w:tab w:val="left" w:pos="7714"/>
              </w:tabs>
              <w:ind w:right="-10"/>
            </w:pPr>
            <w:r>
              <w:t>Yes</w:t>
            </w:r>
          </w:p>
        </w:tc>
      </w:tr>
      <w:tr w:rsidR="0095305D" w14:paraId="26128574" w14:textId="77777777" w:rsidTr="00A4294F">
        <w:tc>
          <w:tcPr>
            <w:tcW w:w="2909" w:type="dxa"/>
          </w:tcPr>
          <w:p w14:paraId="73E053CB" w14:textId="77777777" w:rsidR="0095305D" w:rsidRDefault="0095305D" w:rsidP="00163092">
            <w:pPr>
              <w:pStyle w:val="BodyText"/>
              <w:tabs>
                <w:tab w:val="left" w:pos="7714"/>
              </w:tabs>
              <w:ind w:right="-10"/>
            </w:pPr>
            <w:r>
              <w:t>City of Tucumcari</w:t>
            </w:r>
          </w:p>
        </w:tc>
        <w:tc>
          <w:tcPr>
            <w:tcW w:w="2989" w:type="dxa"/>
          </w:tcPr>
          <w:p w14:paraId="7FFB757F" w14:textId="2BFB343D" w:rsidR="0095305D" w:rsidRPr="00AE6469" w:rsidRDefault="00AE6469" w:rsidP="00163092">
            <w:pPr>
              <w:pStyle w:val="BodyText"/>
              <w:tabs>
                <w:tab w:val="left" w:pos="7714"/>
              </w:tabs>
              <w:ind w:right="-10"/>
              <w:rPr>
                <w:color w:val="000000" w:themeColor="text1"/>
              </w:rPr>
            </w:pPr>
            <w:r w:rsidRPr="00AE6469">
              <w:rPr>
                <w:color w:val="000000" w:themeColor="text1"/>
              </w:rPr>
              <w:t>Ralph Lopez</w:t>
            </w:r>
          </w:p>
        </w:tc>
        <w:tc>
          <w:tcPr>
            <w:tcW w:w="2822" w:type="dxa"/>
          </w:tcPr>
          <w:p w14:paraId="6CD798EC" w14:textId="77777777" w:rsidR="0095305D" w:rsidRDefault="0095305D" w:rsidP="00163092">
            <w:pPr>
              <w:pStyle w:val="BodyText"/>
              <w:tabs>
                <w:tab w:val="left" w:pos="7714"/>
              </w:tabs>
              <w:ind w:right="-10"/>
            </w:pPr>
            <w:r>
              <w:t>Yes</w:t>
            </w:r>
          </w:p>
        </w:tc>
      </w:tr>
      <w:tr w:rsidR="0095305D" w14:paraId="36E782A9" w14:textId="77777777" w:rsidTr="00A4294F">
        <w:tc>
          <w:tcPr>
            <w:tcW w:w="2909" w:type="dxa"/>
          </w:tcPr>
          <w:p w14:paraId="2F968663" w14:textId="77777777" w:rsidR="0095305D" w:rsidRDefault="0095305D" w:rsidP="00163092">
            <w:pPr>
              <w:pStyle w:val="BodyText"/>
              <w:tabs>
                <w:tab w:val="left" w:pos="7714"/>
              </w:tabs>
              <w:ind w:right="-10"/>
            </w:pPr>
            <w:r>
              <w:t>Town of Clayton</w:t>
            </w:r>
          </w:p>
        </w:tc>
        <w:tc>
          <w:tcPr>
            <w:tcW w:w="2989" w:type="dxa"/>
          </w:tcPr>
          <w:p w14:paraId="3CAE563D" w14:textId="7FA29423" w:rsidR="0095305D" w:rsidRPr="00AE6469" w:rsidRDefault="001303AB" w:rsidP="00163092">
            <w:pPr>
              <w:pStyle w:val="BodyText"/>
              <w:tabs>
                <w:tab w:val="left" w:pos="7714"/>
              </w:tabs>
              <w:ind w:right="-10"/>
              <w:rPr>
                <w:color w:val="000000" w:themeColor="text1"/>
              </w:rPr>
            </w:pPr>
            <w:r>
              <w:rPr>
                <w:color w:val="000000" w:themeColor="text1"/>
              </w:rPr>
              <w:t>Ernest Sanchez</w:t>
            </w:r>
          </w:p>
        </w:tc>
        <w:tc>
          <w:tcPr>
            <w:tcW w:w="2822" w:type="dxa"/>
          </w:tcPr>
          <w:p w14:paraId="072F2693" w14:textId="77777777" w:rsidR="0095305D" w:rsidRDefault="0095305D" w:rsidP="00163092">
            <w:pPr>
              <w:pStyle w:val="BodyText"/>
              <w:tabs>
                <w:tab w:val="left" w:pos="7714"/>
              </w:tabs>
              <w:ind w:right="-10"/>
            </w:pPr>
            <w:r>
              <w:t>Yes</w:t>
            </w:r>
          </w:p>
        </w:tc>
      </w:tr>
      <w:tr w:rsidR="0095305D" w14:paraId="4045F073" w14:textId="77777777" w:rsidTr="00A4294F">
        <w:tc>
          <w:tcPr>
            <w:tcW w:w="2909" w:type="dxa"/>
          </w:tcPr>
          <w:p w14:paraId="6B013812" w14:textId="77777777" w:rsidR="0095305D" w:rsidRDefault="0095305D" w:rsidP="00163092">
            <w:pPr>
              <w:pStyle w:val="BodyText"/>
              <w:tabs>
                <w:tab w:val="left" w:pos="7714"/>
              </w:tabs>
              <w:ind w:right="-10"/>
            </w:pPr>
            <w:r>
              <w:t>City of Santa Rosa</w:t>
            </w:r>
          </w:p>
        </w:tc>
        <w:tc>
          <w:tcPr>
            <w:tcW w:w="2989" w:type="dxa"/>
          </w:tcPr>
          <w:p w14:paraId="28D0E966" w14:textId="3E91B1EE" w:rsidR="0095305D" w:rsidRPr="00AE6469" w:rsidRDefault="00AE6469" w:rsidP="00163092">
            <w:pPr>
              <w:pStyle w:val="BodyText"/>
              <w:tabs>
                <w:tab w:val="left" w:pos="7714"/>
              </w:tabs>
              <w:ind w:right="-10"/>
              <w:rPr>
                <w:color w:val="000000" w:themeColor="text1"/>
              </w:rPr>
            </w:pPr>
            <w:r w:rsidRPr="00AE6469">
              <w:rPr>
                <w:color w:val="000000" w:themeColor="text1"/>
              </w:rPr>
              <w:t>Heather Dostie</w:t>
            </w:r>
          </w:p>
        </w:tc>
        <w:tc>
          <w:tcPr>
            <w:tcW w:w="2822" w:type="dxa"/>
          </w:tcPr>
          <w:p w14:paraId="7196C664" w14:textId="77777777" w:rsidR="0095305D" w:rsidRDefault="0095305D" w:rsidP="00163092">
            <w:pPr>
              <w:pStyle w:val="BodyText"/>
              <w:tabs>
                <w:tab w:val="left" w:pos="7714"/>
              </w:tabs>
              <w:ind w:right="-10"/>
            </w:pPr>
            <w:r>
              <w:t>Yes</w:t>
            </w:r>
          </w:p>
        </w:tc>
      </w:tr>
      <w:tr w:rsidR="0095305D" w14:paraId="2200964A" w14:textId="77777777" w:rsidTr="00A4294F">
        <w:tc>
          <w:tcPr>
            <w:tcW w:w="2909" w:type="dxa"/>
          </w:tcPr>
          <w:p w14:paraId="56264B03" w14:textId="77777777" w:rsidR="0095305D" w:rsidRDefault="0095305D" w:rsidP="00163092">
            <w:pPr>
              <w:pStyle w:val="BodyText"/>
              <w:tabs>
                <w:tab w:val="left" w:pos="7714"/>
              </w:tabs>
              <w:ind w:right="-10"/>
            </w:pPr>
            <w:r>
              <w:t>Guadalupe County</w:t>
            </w:r>
          </w:p>
        </w:tc>
        <w:tc>
          <w:tcPr>
            <w:tcW w:w="2989" w:type="dxa"/>
          </w:tcPr>
          <w:p w14:paraId="161886C3" w14:textId="235A001C" w:rsidR="0095305D" w:rsidRPr="00AE6469" w:rsidRDefault="00A81B2D" w:rsidP="00163092">
            <w:pPr>
              <w:pStyle w:val="BodyText"/>
              <w:tabs>
                <w:tab w:val="left" w:pos="7714"/>
              </w:tabs>
              <w:ind w:right="-10"/>
              <w:rPr>
                <w:color w:val="000000" w:themeColor="text1"/>
              </w:rPr>
            </w:pPr>
            <w:r>
              <w:rPr>
                <w:color w:val="000000" w:themeColor="text1"/>
              </w:rPr>
              <w:t>Ken Flores</w:t>
            </w:r>
          </w:p>
        </w:tc>
        <w:tc>
          <w:tcPr>
            <w:tcW w:w="2822" w:type="dxa"/>
          </w:tcPr>
          <w:p w14:paraId="45F6A40E" w14:textId="4E0ECC00" w:rsidR="0095305D" w:rsidRDefault="00AE6469" w:rsidP="00163092">
            <w:pPr>
              <w:pStyle w:val="BodyText"/>
              <w:tabs>
                <w:tab w:val="left" w:pos="7714"/>
              </w:tabs>
              <w:ind w:right="-10"/>
            </w:pPr>
            <w:r>
              <w:t xml:space="preserve">Yes </w:t>
            </w:r>
          </w:p>
        </w:tc>
      </w:tr>
      <w:tr w:rsidR="0095305D" w14:paraId="73F847D4" w14:textId="77777777" w:rsidTr="00A4294F">
        <w:tc>
          <w:tcPr>
            <w:tcW w:w="2909" w:type="dxa"/>
          </w:tcPr>
          <w:p w14:paraId="0B924943" w14:textId="77777777" w:rsidR="0095305D" w:rsidRDefault="0095305D" w:rsidP="00163092">
            <w:pPr>
              <w:pStyle w:val="BodyText"/>
              <w:tabs>
                <w:tab w:val="left" w:pos="7714"/>
              </w:tabs>
              <w:ind w:right="-10"/>
            </w:pPr>
            <w:r>
              <w:t>Town of Springer</w:t>
            </w:r>
          </w:p>
        </w:tc>
        <w:tc>
          <w:tcPr>
            <w:tcW w:w="2989" w:type="dxa"/>
          </w:tcPr>
          <w:p w14:paraId="0611418C" w14:textId="2678B17F" w:rsidR="0095305D" w:rsidRPr="00AE6469" w:rsidRDefault="00AE6469" w:rsidP="00163092">
            <w:pPr>
              <w:pStyle w:val="BodyText"/>
              <w:tabs>
                <w:tab w:val="left" w:pos="7714"/>
              </w:tabs>
              <w:ind w:right="-10"/>
              <w:rPr>
                <w:color w:val="000000" w:themeColor="text1"/>
              </w:rPr>
            </w:pPr>
            <w:r w:rsidRPr="00AE6469">
              <w:rPr>
                <w:color w:val="000000" w:themeColor="text1"/>
              </w:rPr>
              <w:t xml:space="preserve">Samuel </w:t>
            </w:r>
            <w:proofErr w:type="spellStart"/>
            <w:r w:rsidRPr="00AE6469">
              <w:rPr>
                <w:color w:val="000000" w:themeColor="text1"/>
              </w:rPr>
              <w:t>Blea</w:t>
            </w:r>
            <w:proofErr w:type="spellEnd"/>
          </w:p>
        </w:tc>
        <w:tc>
          <w:tcPr>
            <w:tcW w:w="2822" w:type="dxa"/>
          </w:tcPr>
          <w:p w14:paraId="5F0C3FCB" w14:textId="77777777" w:rsidR="0095305D" w:rsidRDefault="0095305D" w:rsidP="00163092">
            <w:pPr>
              <w:pStyle w:val="BodyText"/>
              <w:tabs>
                <w:tab w:val="left" w:pos="7714"/>
              </w:tabs>
              <w:ind w:right="-10"/>
            </w:pPr>
            <w:r>
              <w:t>Yes</w:t>
            </w:r>
          </w:p>
        </w:tc>
      </w:tr>
      <w:tr w:rsidR="0095305D" w14:paraId="3D299B59" w14:textId="77777777" w:rsidTr="00A4294F">
        <w:tc>
          <w:tcPr>
            <w:tcW w:w="2909" w:type="dxa"/>
          </w:tcPr>
          <w:p w14:paraId="15C0BBCE" w14:textId="77777777" w:rsidR="0095305D" w:rsidRDefault="0095305D" w:rsidP="00163092">
            <w:pPr>
              <w:pStyle w:val="BodyText"/>
              <w:tabs>
                <w:tab w:val="left" w:pos="7714"/>
              </w:tabs>
              <w:ind w:right="-10"/>
            </w:pPr>
            <w:r>
              <w:t>Village of Maxwell</w:t>
            </w:r>
          </w:p>
        </w:tc>
        <w:tc>
          <w:tcPr>
            <w:tcW w:w="2989" w:type="dxa"/>
          </w:tcPr>
          <w:p w14:paraId="1DF18A75" w14:textId="76298356" w:rsidR="0095305D" w:rsidRPr="00AE6469" w:rsidRDefault="00A4294F" w:rsidP="00163092">
            <w:pPr>
              <w:pStyle w:val="BodyText"/>
              <w:tabs>
                <w:tab w:val="left" w:pos="7714"/>
              </w:tabs>
              <w:ind w:right="-10"/>
              <w:rPr>
                <w:color w:val="000000" w:themeColor="text1"/>
              </w:rPr>
            </w:pPr>
            <w:r>
              <w:rPr>
                <w:color w:val="000000" w:themeColor="text1"/>
              </w:rPr>
              <w:t>Karen Gates</w:t>
            </w:r>
          </w:p>
        </w:tc>
        <w:tc>
          <w:tcPr>
            <w:tcW w:w="2822" w:type="dxa"/>
          </w:tcPr>
          <w:p w14:paraId="56595BF5" w14:textId="77777777" w:rsidR="0095305D" w:rsidRDefault="0095305D" w:rsidP="00163092">
            <w:pPr>
              <w:pStyle w:val="BodyText"/>
              <w:tabs>
                <w:tab w:val="left" w:pos="7714"/>
              </w:tabs>
              <w:ind w:right="-10"/>
            </w:pPr>
            <w:r>
              <w:t>Yes</w:t>
            </w:r>
          </w:p>
        </w:tc>
      </w:tr>
    </w:tbl>
    <w:p w14:paraId="7F942791" w14:textId="77777777" w:rsidR="000F2042" w:rsidRDefault="000F2042" w:rsidP="000F2042">
      <w:pPr>
        <w:pStyle w:val="BodyText"/>
        <w:ind w:right="80" w:firstLine="115"/>
      </w:pPr>
    </w:p>
    <w:p w14:paraId="1A88DD5D" w14:textId="4BD3C844" w:rsidR="003A5F49" w:rsidRDefault="0095305D" w:rsidP="000F2042">
      <w:pPr>
        <w:pStyle w:val="BodyText"/>
        <w:ind w:left="1008" w:right="80"/>
      </w:pPr>
      <w:r>
        <w:t>Villages of House, Des Moines, Pecos, Folsom, Grenville, Logan,</w:t>
      </w:r>
      <w:r w:rsidR="000F2042">
        <w:t xml:space="preserve"> Mora County, Uni</w:t>
      </w:r>
      <w:r w:rsidR="001303AB">
        <w:t xml:space="preserve">on </w:t>
      </w:r>
      <w:r w:rsidR="000F2042">
        <w:t>County,</w:t>
      </w:r>
      <w:r w:rsidR="001303AB">
        <w:t xml:space="preserve"> San Miguel County,</w:t>
      </w:r>
      <w:r w:rsidR="000F2042">
        <w:t xml:space="preserve"> Village of </w:t>
      </w:r>
      <w:r w:rsidR="001303AB">
        <w:t xml:space="preserve">Roy, and the </w:t>
      </w:r>
      <w:r w:rsidR="000F2042">
        <w:t xml:space="preserve">Village </w:t>
      </w:r>
      <w:r>
        <w:t>Wagon Mound were absent. M</w:t>
      </w:r>
      <w:r w:rsidR="006C2FD5">
        <w:t>otion carries.</w:t>
      </w:r>
    </w:p>
    <w:p w14:paraId="0FA0FE06" w14:textId="77777777" w:rsidR="003A5F49" w:rsidRDefault="003A5F49">
      <w:pPr>
        <w:pStyle w:val="BodyText"/>
      </w:pPr>
    </w:p>
    <w:p w14:paraId="2E3DD95D" w14:textId="37901B90" w:rsidR="003A5F49" w:rsidRDefault="006C2FD5" w:rsidP="00885B3E">
      <w:pPr>
        <w:pStyle w:val="ListParagraph"/>
        <w:numPr>
          <w:ilvl w:val="0"/>
          <w:numId w:val="3"/>
        </w:numPr>
        <w:tabs>
          <w:tab w:val="left" w:pos="979"/>
          <w:tab w:val="left" w:pos="981"/>
        </w:tabs>
        <w:ind w:right="1760" w:hanging="583"/>
        <w:jc w:val="left"/>
        <w:rPr>
          <w:sz w:val="24"/>
        </w:rPr>
      </w:pPr>
      <w:r>
        <w:rPr>
          <w:b/>
          <w:sz w:val="24"/>
        </w:rPr>
        <w:t xml:space="preserve">Approval of Minutes </w:t>
      </w:r>
      <w:r>
        <w:rPr>
          <w:sz w:val="24"/>
        </w:rPr>
        <w:t>(</w:t>
      </w:r>
      <w:r w:rsidR="005C5F86">
        <w:rPr>
          <w:sz w:val="24"/>
        </w:rPr>
        <w:t>June Special Meeting</w:t>
      </w:r>
      <w:r>
        <w:rPr>
          <w:sz w:val="24"/>
        </w:rPr>
        <w:t>-EPCOG</w:t>
      </w:r>
      <w:r>
        <w:rPr>
          <w:spacing w:val="-2"/>
          <w:sz w:val="24"/>
        </w:rPr>
        <w:t xml:space="preserve"> </w:t>
      </w:r>
      <w:r>
        <w:rPr>
          <w:sz w:val="24"/>
        </w:rPr>
        <w:t>&lt;Zoom&gt;)</w:t>
      </w:r>
    </w:p>
    <w:p w14:paraId="15C88C92" w14:textId="77777777" w:rsidR="003A5F49" w:rsidRDefault="003A5F49" w:rsidP="00885B3E">
      <w:pPr>
        <w:pStyle w:val="BodyText"/>
        <w:ind w:right="1400"/>
      </w:pPr>
    </w:p>
    <w:p w14:paraId="1887F448" w14:textId="6F62E42A" w:rsidR="000F2042" w:rsidRDefault="006C2FD5" w:rsidP="00AE6469">
      <w:pPr>
        <w:pStyle w:val="BodyText"/>
        <w:ind w:left="980" w:right="350"/>
      </w:pPr>
      <w:r>
        <w:t>Motion to approve the minutes</w:t>
      </w:r>
      <w:r w:rsidR="000F2042">
        <w:t>.</w:t>
      </w:r>
    </w:p>
    <w:p w14:paraId="40DF1837" w14:textId="77777777" w:rsidR="000F2042" w:rsidRDefault="000F2042" w:rsidP="00AE6469">
      <w:pPr>
        <w:pStyle w:val="BodyText"/>
        <w:ind w:left="980" w:right="350"/>
      </w:pPr>
    </w:p>
    <w:p w14:paraId="0906D7E2" w14:textId="0024040C" w:rsidR="00F700D6" w:rsidRDefault="005F043E" w:rsidP="00AE6469">
      <w:pPr>
        <w:pStyle w:val="BodyText"/>
        <w:ind w:left="980" w:right="350"/>
      </w:pPr>
      <w:r>
        <w:t>Motion to approve the minutes by</w:t>
      </w:r>
      <w:r w:rsidR="001303AB">
        <w:t xml:space="preserve"> Karen Gates, Village of Maxwell</w:t>
      </w:r>
      <w:r>
        <w:t>.</w:t>
      </w:r>
    </w:p>
    <w:p w14:paraId="49C570F7" w14:textId="379B5C7E" w:rsidR="003A5F49" w:rsidRDefault="006C2FD5" w:rsidP="00AE6469">
      <w:pPr>
        <w:pStyle w:val="BodyText"/>
        <w:ind w:left="260" w:right="350" w:firstLine="720"/>
      </w:pPr>
      <w:r>
        <w:t>Second:</w:t>
      </w:r>
      <w:r w:rsidR="001303AB">
        <w:t xml:space="preserve"> Larry Moore, Quay County</w:t>
      </w:r>
      <w:r w:rsidR="005F043E">
        <w:t>.</w:t>
      </w:r>
    </w:p>
    <w:p w14:paraId="2353B062" w14:textId="77777777" w:rsidR="00EE5316" w:rsidRDefault="00EE5316" w:rsidP="0095305D">
      <w:pPr>
        <w:pStyle w:val="BodyText"/>
        <w:ind w:left="260" w:right="3078" w:firstLine="720"/>
        <w:rPr>
          <w:ins w:id="1" w:author="Paul Sittig" w:date="2021-08-17T08:53:00Z"/>
        </w:rPr>
      </w:pPr>
    </w:p>
    <w:p w14:paraId="7DB51365" w14:textId="77777777" w:rsidR="00EE5316" w:rsidRDefault="00EE5316" w:rsidP="0095305D">
      <w:pPr>
        <w:pStyle w:val="BodyText"/>
        <w:ind w:left="260" w:right="3078" w:firstLine="720"/>
        <w:rPr>
          <w:ins w:id="2" w:author="Paul Sittig" w:date="2021-08-17T08:53:00Z"/>
        </w:rPr>
      </w:pPr>
    </w:p>
    <w:p w14:paraId="6A325686" w14:textId="1875E3E9" w:rsidR="0095305D" w:rsidRDefault="0095305D" w:rsidP="0095305D">
      <w:pPr>
        <w:pStyle w:val="BodyText"/>
        <w:ind w:left="260" w:right="3078" w:firstLine="720"/>
      </w:pPr>
      <w:r>
        <w:t xml:space="preserve">Roll call: </w:t>
      </w:r>
    </w:p>
    <w:p w14:paraId="6CAA5C40" w14:textId="77777777" w:rsidR="00B057F4" w:rsidRDefault="00B057F4" w:rsidP="0095305D">
      <w:pPr>
        <w:pStyle w:val="BodyText"/>
        <w:ind w:left="260" w:right="3078" w:firstLine="720"/>
      </w:pPr>
    </w:p>
    <w:tbl>
      <w:tblPr>
        <w:tblStyle w:val="TableGrid"/>
        <w:tblW w:w="0" w:type="auto"/>
        <w:tblInd w:w="980" w:type="dxa"/>
        <w:tblLook w:val="04A0" w:firstRow="1" w:lastRow="0" w:firstColumn="1" w:lastColumn="0" w:noHBand="0" w:noVBand="1"/>
      </w:tblPr>
      <w:tblGrid>
        <w:gridCol w:w="2909"/>
        <w:gridCol w:w="2989"/>
        <w:gridCol w:w="2822"/>
      </w:tblGrid>
      <w:tr w:rsidR="001303AB" w14:paraId="506804E7" w14:textId="77777777" w:rsidTr="005A32CD">
        <w:tc>
          <w:tcPr>
            <w:tcW w:w="2909" w:type="dxa"/>
          </w:tcPr>
          <w:p w14:paraId="4557567D" w14:textId="77777777" w:rsidR="001303AB" w:rsidRPr="00163092" w:rsidRDefault="001303AB" w:rsidP="005A32CD">
            <w:pPr>
              <w:pStyle w:val="BodyText"/>
              <w:tabs>
                <w:tab w:val="left" w:pos="7714"/>
              </w:tabs>
              <w:ind w:right="-10"/>
              <w:rPr>
                <w:b/>
                <w:bCs/>
              </w:rPr>
            </w:pPr>
            <w:r w:rsidRPr="00163092">
              <w:rPr>
                <w:b/>
                <w:bCs/>
              </w:rPr>
              <w:t>Entity</w:t>
            </w:r>
          </w:p>
        </w:tc>
        <w:tc>
          <w:tcPr>
            <w:tcW w:w="2989" w:type="dxa"/>
          </w:tcPr>
          <w:p w14:paraId="429DCE9B" w14:textId="77777777" w:rsidR="001303AB" w:rsidRPr="00163092" w:rsidRDefault="001303AB" w:rsidP="005A32CD">
            <w:pPr>
              <w:pStyle w:val="BodyText"/>
              <w:tabs>
                <w:tab w:val="left" w:pos="7714"/>
              </w:tabs>
              <w:ind w:right="-10"/>
              <w:rPr>
                <w:b/>
                <w:bCs/>
              </w:rPr>
            </w:pPr>
            <w:r w:rsidRPr="00163092">
              <w:rPr>
                <w:b/>
                <w:bCs/>
              </w:rPr>
              <w:t>Representative</w:t>
            </w:r>
          </w:p>
        </w:tc>
        <w:tc>
          <w:tcPr>
            <w:tcW w:w="2822" w:type="dxa"/>
          </w:tcPr>
          <w:p w14:paraId="3B0BD7F1" w14:textId="77777777" w:rsidR="001303AB" w:rsidRPr="00163092" w:rsidRDefault="001303AB" w:rsidP="005A32CD">
            <w:pPr>
              <w:pStyle w:val="BodyText"/>
              <w:tabs>
                <w:tab w:val="left" w:pos="7714"/>
              </w:tabs>
              <w:ind w:right="-10"/>
              <w:rPr>
                <w:b/>
                <w:bCs/>
              </w:rPr>
            </w:pPr>
            <w:r w:rsidRPr="00163092">
              <w:rPr>
                <w:b/>
                <w:bCs/>
              </w:rPr>
              <w:t>Vote</w:t>
            </w:r>
          </w:p>
        </w:tc>
      </w:tr>
      <w:tr w:rsidR="001303AB" w14:paraId="5A1A1FEB" w14:textId="77777777" w:rsidTr="005A32CD">
        <w:tc>
          <w:tcPr>
            <w:tcW w:w="2909" w:type="dxa"/>
          </w:tcPr>
          <w:p w14:paraId="4190EF47" w14:textId="77777777" w:rsidR="001303AB" w:rsidRDefault="001303AB" w:rsidP="005A32CD">
            <w:pPr>
              <w:pStyle w:val="BodyText"/>
              <w:tabs>
                <w:tab w:val="left" w:pos="7714"/>
              </w:tabs>
              <w:ind w:right="-10"/>
            </w:pPr>
            <w:r>
              <w:t>Village of Eagle Nest</w:t>
            </w:r>
          </w:p>
        </w:tc>
        <w:tc>
          <w:tcPr>
            <w:tcW w:w="2989" w:type="dxa"/>
          </w:tcPr>
          <w:p w14:paraId="70385D11" w14:textId="77777777" w:rsidR="001303AB" w:rsidRDefault="001303AB" w:rsidP="005A32CD">
            <w:pPr>
              <w:pStyle w:val="BodyText"/>
              <w:tabs>
                <w:tab w:val="left" w:pos="7714"/>
              </w:tabs>
              <w:ind w:right="-10"/>
            </w:pPr>
            <w:r>
              <w:t>Mary Berglund</w:t>
            </w:r>
          </w:p>
        </w:tc>
        <w:tc>
          <w:tcPr>
            <w:tcW w:w="2822" w:type="dxa"/>
          </w:tcPr>
          <w:p w14:paraId="3D57530E" w14:textId="77777777" w:rsidR="001303AB" w:rsidRDefault="001303AB" w:rsidP="005A32CD">
            <w:pPr>
              <w:pStyle w:val="BodyText"/>
              <w:tabs>
                <w:tab w:val="left" w:pos="7714"/>
              </w:tabs>
              <w:ind w:right="-10"/>
            </w:pPr>
            <w:r>
              <w:t>Yes</w:t>
            </w:r>
          </w:p>
        </w:tc>
      </w:tr>
      <w:tr w:rsidR="001303AB" w14:paraId="2E7521B5" w14:textId="77777777" w:rsidTr="005A32CD">
        <w:tc>
          <w:tcPr>
            <w:tcW w:w="2909" w:type="dxa"/>
          </w:tcPr>
          <w:p w14:paraId="3747606D" w14:textId="77777777" w:rsidR="001303AB" w:rsidRDefault="001303AB" w:rsidP="005A32CD">
            <w:pPr>
              <w:pStyle w:val="BodyText"/>
              <w:tabs>
                <w:tab w:val="left" w:pos="7714"/>
              </w:tabs>
              <w:ind w:right="-10"/>
            </w:pPr>
            <w:r>
              <w:t>City of Las Vegas</w:t>
            </w:r>
          </w:p>
        </w:tc>
        <w:tc>
          <w:tcPr>
            <w:tcW w:w="2989" w:type="dxa"/>
          </w:tcPr>
          <w:p w14:paraId="484AF835" w14:textId="77777777" w:rsidR="001303AB" w:rsidRDefault="001303AB" w:rsidP="005A32CD">
            <w:pPr>
              <w:pStyle w:val="BodyText"/>
              <w:tabs>
                <w:tab w:val="left" w:pos="7714"/>
              </w:tabs>
              <w:ind w:right="-10"/>
            </w:pPr>
            <w:r>
              <w:t>Daniel Gurule</w:t>
            </w:r>
          </w:p>
        </w:tc>
        <w:tc>
          <w:tcPr>
            <w:tcW w:w="2822" w:type="dxa"/>
          </w:tcPr>
          <w:p w14:paraId="7F20F572" w14:textId="77777777" w:rsidR="001303AB" w:rsidRDefault="001303AB" w:rsidP="005A32CD">
            <w:pPr>
              <w:pStyle w:val="BodyText"/>
              <w:tabs>
                <w:tab w:val="left" w:pos="7714"/>
              </w:tabs>
              <w:ind w:right="-10"/>
            </w:pPr>
            <w:r>
              <w:t>Yes</w:t>
            </w:r>
          </w:p>
        </w:tc>
      </w:tr>
      <w:tr w:rsidR="001303AB" w14:paraId="750E2A93" w14:textId="77777777" w:rsidTr="005A32CD">
        <w:tc>
          <w:tcPr>
            <w:tcW w:w="2909" w:type="dxa"/>
          </w:tcPr>
          <w:p w14:paraId="5E9AEA01" w14:textId="77777777" w:rsidR="001303AB" w:rsidRDefault="001303AB" w:rsidP="005A32CD">
            <w:pPr>
              <w:pStyle w:val="BodyText"/>
              <w:tabs>
                <w:tab w:val="left" w:pos="7714"/>
              </w:tabs>
              <w:ind w:right="-10"/>
            </w:pPr>
            <w:r>
              <w:t>Colfax County</w:t>
            </w:r>
          </w:p>
        </w:tc>
        <w:tc>
          <w:tcPr>
            <w:tcW w:w="2989" w:type="dxa"/>
          </w:tcPr>
          <w:p w14:paraId="78100C9D" w14:textId="77777777" w:rsidR="001303AB" w:rsidRDefault="001303AB" w:rsidP="005A32CD">
            <w:pPr>
              <w:pStyle w:val="BodyText"/>
              <w:tabs>
                <w:tab w:val="left" w:pos="7714"/>
              </w:tabs>
              <w:ind w:right="-10"/>
            </w:pPr>
            <w:r>
              <w:t>Robert Thompson</w:t>
            </w:r>
          </w:p>
        </w:tc>
        <w:tc>
          <w:tcPr>
            <w:tcW w:w="2822" w:type="dxa"/>
          </w:tcPr>
          <w:p w14:paraId="1AC0E497" w14:textId="77777777" w:rsidR="001303AB" w:rsidRDefault="001303AB" w:rsidP="005A32CD">
            <w:pPr>
              <w:pStyle w:val="BodyText"/>
              <w:tabs>
                <w:tab w:val="left" w:pos="7714"/>
              </w:tabs>
              <w:ind w:right="-10"/>
            </w:pPr>
            <w:r>
              <w:t>Yes</w:t>
            </w:r>
          </w:p>
        </w:tc>
      </w:tr>
      <w:tr w:rsidR="001303AB" w14:paraId="5716AC29" w14:textId="77777777" w:rsidTr="005A32CD">
        <w:tc>
          <w:tcPr>
            <w:tcW w:w="2909" w:type="dxa"/>
          </w:tcPr>
          <w:p w14:paraId="3B8452AC" w14:textId="77777777" w:rsidR="001303AB" w:rsidRDefault="001303AB" w:rsidP="005A32CD">
            <w:pPr>
              <w:pStyle w:val="BodyText"/>
              <w:tabs>
                <w:tab w:val="left" w:pos="7714"/>
              </w:tabs>
              <w:ind w:right="-10"/>
            </w:pPr>
            <w:r>
              <w:t>Village of Cimarron</w:t>
            </w:r>
          </w:p>
        </w:tc>
        <w:tc>
          <w:tcPr>
            <w:tcW w:w="2989" w:type="dxa"/>
          </w:tcPr>
          <w:p w14:paraId="5E646155" w14:textId="77777777" w:rsidR="001303AB" w:rsidRDefault="001303AB" w:rsidP="005A32CD">
            <w:pPr>
              <w:pStyle w:val="BodyText"/>
              <w:tabs>
                <w:tab w:val="left" w:pos="7714"/>
              </w:tabs>
              <w:ind w:right="-10"/>
            </w:pPr>
            <w:r>
              <w:t>Shawn Jeffrey</w:t>
            </w:r>
          </w:p>
        </w:tc>
        <w:tc>
          <w:tcPr>
            <w:tcW w:w="2822" w:type="dxa"/>
          </w:tcPr>
          <w:p w14:paraId="4BF6D358" w14:textId="77777777" w:rsidR="001303AB" w:rsidRDefault="001303AB" w:rsidP="005A32CD">
            <w:pPr>
              <w:pStyle w:val="BodyText"/>
              <w:tabs>
                <w:tab w:val="left" w:pos="7714"/>
              </w:tabs>
              <w:ind w:right="-10"/>
            </w:pPr>
            <w:r>
              <w:t>Yes</w:t>
            </w:r>
          </w:p>
        </w:tc>
      </w:tr>
      <w:tr w:rsidR="001303AB" w14:paraId="2969C7D1" w14:textId="77777777" w:rsidTr="005A32CD">
        <w:tc>
          <w:tcPr>
            <w:tcW w:w="2909" w:type="dxa"/>
          </w:tcPr>
          <w:p w14:paraId="1BD78EE4" w14:textId="77777777" w:rsidR="001303AB" w:rsidRDefault="001303AB" w:rsidP="005A32CD">
            <w:pPr>
              <w:pStyle w:val="BodyText"/>
              <w:tabs>
                <w:tab w:val="left" w:pos="7714"/>
              </w:tabs>
              <w:ind w:right="-10"/>
            </w:pPr>
            <w:r>
              <w:t>Village of Angel Fire</w:t>
            </w:r>
          </w:p>
        </w:tc>
        <w:tc>
          <w:tcPr>
            <w:tcW w:w="2989" w:type="dxa"/>
          </w:tcPr>
          <w:p w14:paraId="37918D2E" w14:textId="77777777" w:rsidR="001303AB" w:rsidRDefault="001303AB" w:rsidP="005A32CD">
            <w:pPr>
              <w:pStyle w:val="BodyText"/>
              <w:tabs>
                <w:tab w:val="left" w:pos="7714"/>
              </w:tabs>
              <w:ind w:right="-10"/>
            </w:pPr>
            <w:r>
              <w:t>Sandy Garcia</w:t>
            </w:r>
          </w:p>
        </w:tc>
        <w:tc>
          <w:tcPr>
            <w:tcW w:w="2822" w:type="dxa"/>
          </w:tcPr>
          <w:p w14:paraId="65E1FB12" w14:textId="77777777" w:rsidR="001303AB" w:rsidRDefault="001303AB" w:rsidP="005A32CD">
            <w:pPr>
              <w:pStyle w:val="BodyText"/>
              <w:tabs>
                <w:tab w:val="left" w:pos="7714"/>
              </w:tabs>
              <w:ind w:right="-10"/>
            </w:pPr>
            <w:r>
              <w:t>Yes</w:t>
            </w:r>
          </w:p>
        </w:tc>
      </w:tr>
      <w:tr w:rsidR="001303AB" w14:paraId="7AF5F724" w14:textId="77777777" w:rsidTr="005A32CD">
        <w:tc>
          <w:tcPr>
            <w:tcW w:w="2909" w:type="dxa"/>
          </w:tcPr>
          <w:p w14:paraId="5A237471" w14:textId="77777777" w:rsidR="001303AB" w:rsidRDefault="001303AB" w:rsidP="005A32CD">
            <w:pPr>
              <w:pStyle w:val="BodyText"/>
              <w:tabs>
                <w:tab w:val="left" w:pos="7714"/>
              </w:tabs>
              <w:ind w:right="-10"/>
            </w:pPr>
            <w:r>
              <w:t xml:space="preserve">Village of </w:t>
            </w:r>
            <w:proofErr w:type="spellStart"/>
            <w:r>
              <w:t>Mosquero</w:t>
            </w:r>
            <w:proofErr w:type="spellEnd"/>
          </w:p>
        </w:tc>
        <w:tc>
          <w:tcPr>
            <w:tcW w:w="2989" w:type="dxa"/>
          </w:tcPr>
          <w:p w14:paraId="1D36F2E3" w14:textId="77777777" w:rsidR="001303AB" w:rsidRDefault="001303AB" w:rsidP="005A32CD">
            <w:pPr>
              <w:pStyle w:val="BodyText"/>
              <w:tabs>
                <w:tab w:val="left" w:pos="7714"/>
              </w:tabs>
              <w:ind w:right="-10"/>
            </w:pPr>
            <w:r>
              <w:t>Daniela Johnson</w:t>
            </w:r>
          </w:p>
        </w:tc>
        <w:tc>
          <w:tcPr>
            <w:tcW w:w="2822" w:type="dxa"/>
          </w:tcPr>
          <w:p w14:paraId="6010AE27" w14:textId="77777777" w:rsidR="001303AB" w:rsidRDefault="001303AB" w:rsidP="005A32CD">
            <w:pPr>
              <w:pStyle w:val="BodyText"/>
              <w:tabs>
                <w:tab w:val="left" w:pos="7714"/>
              </w:tabs>
              <w:ind w:right="-10"/>
            </w:pPr>
            <w:r>
              <w:t>Yes</w:t>
            </w:r>
          </w:p>
        </w:tc>
      </w:tr>
      <w:tr w:rsidR="001303AB" w14:paraId="5F9976DE" w14:textId="77777777" w:rsidTr="005A32CD">
        <w:tc>
          <w:tcPr>
            <w:tcW w:w="2909" w:type="dxa"/>
          </w:tcPr>
          <w:p w14:paraId="49170C46" w14:textId="77777777" w:rsidR="001303AB" w:rsidRDefault="001303AB" w:rsidP="005A32CD">
            <w:pPr>
              <w:pStyle w:val="BodyText"/>
              <w:tabs>
                <w:tab w:val="left" w:pos="7714"/>
              </w:tabs>
              <w:ind w:right="-10"/>
            </w:pPr>
            <w:r>
              <w:t>Quay County</w:t>
            </w:r>
          </w:p>
        </w:tc>
        <w:tc>
          <w:tcPr>
            <w:tcW w:w="2989" w:type="dxa"/>
          </w:tcPr>
          <w:p w14:paraId="143EBE5C" w14:textId="77777777" w:rsidR="001303AB" w:rsidRDefault="001303AB" w:rsidP="005A32CD">
            <w:pPr>
              <w:pStyle w:val="BodyText"/>
              <w:tabs>
                <w:tab w:val="left" w:pos="7714"/>
              </w:tabs>
              <w:ind w:right="-10"/>
            </w:pPr>
            <w:r>
              <w:t>Larry Moore</w:t>
            </w:r>
          </w:p>
        </w:tc>
        <w:tc>
          <w:tcPr>
            <w:tcW w:w="2822" w:type="dxa"/>
          </w:tcPr>
          <w:p w14:paraId="46199C99" w14:textId="77777777" w:rsidR="001303AB" w:rsidRDefault="001303AB" w:rsidP="005A32CD">
            <w:pPr>
              <w:pStyle w:val="BodyText"/>
              <w:tabs>
                <w:tab w:val="left" w:pos="7714"/>
              </w:tabs>
              <w:ind w:right="-10"/>
            </w:pPr>
            <w:r>
              <w:t>Yes</w:t>
            </w:r>
          </w:p>
        </w:tc>
      </w:tr>
      <w:tr w:rsidR="001303AB" w14:paraId="5E72B0D8" w14:textId="77777777" w:rsidTr="005A32CD">
        <w:tc>
          <w:tcPr>
            <w:tcW w:w="2909" w:type="dxa"/>
          </w:tcPr>
          <w:p w14:paraId="1D7201F6" w14:textId="77777777" w:rsidR="001303AB" w:rsidRDefault="001303AB" w:rsidP="005A32CD">
            <w:pPr>
              <w:pStyle w:val="BodyText"/>
              <w:tabs>
                <w:tab w:val="left" w:pos="7714"/>
              </w:tabs>
              <w:ind w:right="-10"/>
            </w:pPr>
            <w:r>
              <w:t>City of Tucumcari</w:t>
            </w:r>
          </w:p>
        </w:tc>
        <w:tc>
          <w:tcPr>
            <w:tcW w:w="2989" w:type="dxa"/>
          </w:tcPr>
          <w:p w14:paraId="39C1EFA4" w14:textId="77777777" w:rsidR="001303AB" w:rsidRDefault="001303AB" w:rsidP="005A32CD">
            <w:pPr>
              <w:pStyle w:val="BodyText"/>
              <w:tabs>
                <w:tab w:val="left" w:pos="7714"/>
              </w:tabs>
              <w:ind w:right="-10"/>
            </w:pPr>
            <w:r>
              <w:t>Ralph Lopez</w:t>
            </w:r>
          </w:p>
        </w:tc>
        <w:tc>
          <w:tcPr>
            <w:tcW w:w="2822" w:type="dxa"/>
          </w:tcPr>
          <w:p w14:paraId="60134609" w14:textId="77777777" w:rsidR="001303AB" w:rsidRDefault="001303AB" w:rsidP="005A32CD">
            <w:pPr>
              <w:pStyle w:val="BodyText"/>
              <w:tabs>
                <w:tab w:val="left" w:pos="7714"/>
              </w:tabs>
              <w:ind w:right="-10"/>
            </w:pPr>
            <w:r>
              <w:t>Yes</w:t>
            </w:r>
          </w:p>
        </w:tc>
      </w:tr>
      <w:tr w:rsidR="001303AB" w14:paraId="1C2FA5EB" w14:textId="77777777" w:rsidTr="005A32CD">
        <w:tc>
          <w:tcPr>
            <w:tcW w:w="2909" w:type="dxa"/>
          </w:tcPr>
          <w:p w14:paraId="70F725AF" w14:textId="77777777" w:rsidR="001303AB" w:rsidRDefault="001303AB" w:rsidP="005A32CD">
            <w:pPr>
              <w:pStyle w:val="BodyText"/>
              <w:tabs>
                <w:tab w:val="left" w:pos="7714"/>
              </w:tabs>
              <w:ind w:right="-10"/>
            </w:pPr>
            <w:r>
              <w:t>Town of Clayton</w:t>
            </w:r>
          </w:p>
        </w:tc>
        <w:tc>
          <w:tcPr>
            <w:tcW w:w="2989" w:type="dxa"/>
          </w:tcPr>
          <w:p w14:paraId="546D94E6" w14:textId="77777777" w:rsidR="001303AB" w:rsidRDefault="001303AB" w:rsidP="005A32CD">
            <w:pPr>
              <w:pStyle w:val="BodyText"/>
              <w:tabs>
                <w:tab w:val="left" w:pos="7714"/>
              </w:tabs>
              <w:ind w:right="-10"/>
            </w:pPr>
            <w:r>
              <w:t>Ferron Lucero</w:t>
            </w:r>
          </w:p>
        </w:tc>
        <w:tc>
          <w:tcPr>
            <w:tcW w:w="2822" w:type="dxa"/>
          </w:tcPr>
          <w:p w14:paraId="0AF60BCE" w14:textId="77777777" w:rsidR="001303AB" w:rsidRDefault="001303AB" w:rsidP="005A32CD">
            <w:pPr>
              <w:pStyle w:val="BodyText"/>
              <w:tabs>
                <w:tab w:val="left" w:pos="7714"/>
              </w:tabs>
              <w:ind w:right="-10"/>
            </w:pPr>
            <w:r>
              <w:t>Yes</w:t>
            </w:r>
          </w:p>
        </w:tc>
      </w:tr>
      <w:tr w:rsidR="001303AB" w14:paraId="37687B7C" w14:textId="77777777" w:rsidTr="005A32CD">
        <w:tc>
          <w:tcPr>
            <w:tcW w:w="2909" w:type="dxa"/>
          </w:tcPr>
          <w:p w14:paraId="6AFCF82B" w14:textId="77777777" w:rsidR="001303AB" w:rsidRDefault="001303AB" w:rsidP="005A32CD">
            <w:pPr>
              <w:pStyle w:val="BodyText"/>
              <w:tabs>
                <w:tab w:val="left" w:pos="7714"/>
              </w:tabs>
              <w:ind w:right="-10"/>
            </w:pPr>
            <w:r>
              <w:t>City of Santa Rosa</w:t>
            </w:r>
          </w:p>
        </w:tc>
        <w:tc>
          <w:tcPr>
            <w:tcW w:w="2989" w:type="dxa"/>
          </w:tcPr>
          <w:p w14:paraId="05C9749F" w14:textId="77777777" w:rsidR="001303AB" w:rsidRDefault="001303AB" w:rsidP="005A32CD">
            <w:pPr>
              <w:pStyle w:val="BodyText"/>
              <w:tabs>
                <w:tab w:val="left" w:pos="7714"/>
              </w:tabs>
              <w:ind w:right="-10"/>
            </w:pPr>
            <w:r>
              <w:t>Heather Dostie</w:t>
            </w:r>
          </w:p>
        </w:tc>
        <w:tc>
          <w:tcPr>
            <w:tcW w:w="2822" w:type="dxa"/>
          </w:tcPr>
          <w:p w14:paraId="1C8BB9ED" w14:textId="77777777" w:rsidR="001303AB" w:rsidRDefault="001303AB" w:rsidP="005A32CD">
            <w:pPr>
              <w:pStyle w:val="BodyText"/>
              <w:tabs>
                <w:tab w:val="left" w:pos="7714"/>
              </w:tabs>
              <w:ind w:right="-10"/>
            </w:pPr>
            <w:r>
              <w:t>Yes</w:t>
            </w:r>
          </w:p>
        </w:tc>
      </w:tr>
      <w:tr w:rsidR="001303AB" w14:paraId="2B2B8224" w14:textId="77777777" w:rsidTr="005A32CD">
        <w:tc>
          <w:tcPr>
            <w:tcW w:w="2909" w:type="dxa"/>
          </w:tcPr>
          <w:p w14:paraId="3E561B57" w14:textId="77777777" w:rsidR="001303AB" w:rsidRDefault="001303AB" w:rsidP="005A32CD">
            <w:pPr>
              <w:pStyle w:val="BodyText"/>
              <w:tabs>
                <w:tab w:val="left" w:pos="7714"/>
              </w:tabs>
              <w:ind w:right="-10"/>
            </w:pPr>
            <w:r>
              <w:t>Guadalupe County</w:t>
            </w:r>
          </w:p>
        </w:tc>
        <w:tc>
          <w:tcPr>
            <w:tcW w:w="2989" w:type="dxa"/>
          </w:tcPr>
          <w:p w14:paraId="0863A38A" w14:textId="77777777" w:rsidR="001303AB" w:rsidRDefault="001303AB" w:rsidP="005A32CD">
            <w:pPr>
              <w:pStyle w:val="BodyText"/>
              <w:tabs>
                <w:tab w:val="left" w:pos="7714"/>
              </w:tabs>
              <w:ind w:right="-10"/>
            </w:pPr>
            <w:r>
              <w:t>Ken Flores</w:t>
            </w:r>
          </w:p>
        </w:tc>
        <w:tc>
          <w:tcPr>
            <w:tcW w:w="2822" w:type="dxa"/>
          </w:tcPr>
          <w:p w14:paraId="71858AD2" w14:textId="77777777" w:rsidR="001303AB" w:rsidRDefault="001303AB" w:rsidP="005A32CD">
            <w:pPr>
              <w:pStyle w:val="BodyText"/>
              <w:tabs>
                <w:tab w:val="left" w:pos="7714"/>
              </w:tabs>
              <w:ind w:right="-10"/>
            </w:pPr>
            <w:r>
              <w:t>Yes</w:t>
            </w:r>
          </w:p>
        </w:tc>
      </w:tr>
      <w:tr w:rsidR="001303AB" w14:paraId="653D570C" w14:textId="77777777" w:rsidTr="005A32CD">
        <w:tc>
          <w:tcPr>
            <w:tcW w:w="2909" w:type="dxa"/>
          </w:tcPr>
          <w:p w14:paraId="3F2C6FA0" w14:textId="77777777" w:rsidR="001303AB" w:rsidRDefault="001303AB" w:rsidP="005A32CD">
            <w:pPr>
              <w:pStyle w:val="BodyText"/>
              <w:tabs>
                <w:tab w:val="left" w:pos="7714"/>
              </w:tabs>
              <w:ind w:right="-10"/>
            </w:pPr>
            <w:r>
              <w:t>Town of Springer</w:t>
            </w:r>
          </w:p>
        </w:tc>
        <w:tc>
          <w:tcPr>
            <w:tcW w:w="2989" w:type="dxa"/>
          </w:tcPr>
          <w:p w14:paraId="26C33115" w14:textId="77777777" w:rsidR="001303AB" w:rsidRDefault="001303AB" w:rsidP="005A32CD">
            <w:pPr>
              <w:pStyle w:val="BodyText"/>
              <w:tabs>
                <w:tab w:val="left" w:pos="7714"/>
              </w:tabs>
              <w:ind w:right="-10"/>
            </w:pPr>
            <w:r>
              <w:t xml:space="preserve">Samuel </w:t>
            </w:r>
            <w:proofErr w:type="spellStart"/>
            <w:r>
              <w:t>Blea</w:t>
            </w:r>
            <w:proofErr w:type="spellEnd"/>
          </w:p>
        </w:tc>
        <w:tc>
          <w:tcPr>
            <w:tcW w:w="2822" w:type="dxa"/>
          </w:tcPr>
          <w:p w14:paraId="293EB1F2" w14:textId="77777777" w:rsidR="001303AB" w:rsidRDefault="001303AB" w:rsidP="005A32CD">
            <w:pPr>
              <w:pStyle w:val="BodyText"/>
              <w:tabs>
                <w:tab w:val="left" w:pos="7714"/>
              </w:tabs>
              <w:ind w:right="-10"/>
            </w:pPr>
            <w:r>
              <w:t>Yes</w:t>
            </w:r>
          </w:p>
        </w:tc>
      </w:tr>
      <w:tr w:rsidR="001303AB" w14:paraId="7ED49AF5" w14:textId="77777777" w:rsidTr="005A32CD">
        <w:tc>
          <w:tcPr>
            <w:tcW w:w="2909" w:type="dxa"/>
          </w:tcPr>
          <w:p w14:paraId="7D4141CB" w14:textId="77777777" w:rsidR="001303AB" w:rsidRDefault="001303AB" w:rsidP="005A32CD">
            <w:pPr>
              <w:pStyle w:val="BodyText"/>
              <w:tabs>
                <w:tab w:val="left" w:pos="7714"/>
              </w:tabs>
              <w:ind w:right="-10"/>
            </w:pPr>
            <w:r>
              <w:t>Village of Maxwell</w:t>
            </w:r>
          </w:p>
        </w:tc>
        <w:tc>
          <w:tcPr>
            <w:tcW w:w="2989" w:type="dxa"/>
          </w:tcPr>
          <w:p w14:paraId="4B86122A" w14:textId="77777777" w:rsidR="001303AB" w:rsidRDefault="001303AB" w:rsidP="005A32CD">
            <w:pPr>
              <w:pStyle w:val="BodyText"/>
              <w:tabs>
                <w:tab w:val="left" w:pos="7714"/>
              </w:tabs>
              <w:ind w:right="-10"/>
            </w:pPr>
            <w:r>
              <w:t>Karen Gates</w:t>
            </w:r>
          </w:p>
        </w:tc>
        <w:tc>
          <w:tcPr>
            <w:tcW w:w="2822" w:type="dxa"/>
          </w:tcPr>
          <w:p w14:paraId="7173B430" w14:textId="77777777" w:rsidR="001303AB" w:rsidRDefault="001303AB" w:rsidP="005A32CD">
            <w:pPr>
              <w:pStyle w:val="BodyText"/>
              <w:tabs>
                <w:tab w:val="left" w:pos="7714"/>
              </w:tabs>
              <w:ind w:right="-10"/>
            </w:pPr>
            <w:r>
              <w:t>Yes</w:t>
            </w:r>
          </w:p>
        </w:tc>
      </w:tr>
    </w:tbl>
    <w:p w14:paraId="19DBE467" w14:textId="77777777" w:rsidR="0095305D" w:rsidRDefault="0095305D">
      <w:pPr>
        <w:pStyle w:val="BodyText"/>
        <w:ind w:left="980"/>
      </w:pPr>
    </w:p>
    <w:p w14:paraId="368B88DA" w14:textId="66E27CD5" w:rsidR="003A5F49" w:rsidRDefault="006C2FD5">
      <w:pPr>
        <w:pStyle w:val="BodyText"/>
        <w:ind w:left="980"/>
      </w:pPr>
      <w:r>
        <w:t xml:space="preserve">With all </w:t>
      </w:r>
      <w:r w:rsidR="0095305D">
        <w:t xml:space="preserve">present </w:t>
      </w:r>
      <w:r>
        <w:t>voting in the affirmative, motion carries.</w:t>
      </w:r>
    </w:p>
    <w:p w14:paraId="220DD3DC" w14:textId="77777777" w:rsidR="003A5F49" w:rsidRDefault="003A5F49">
      <w:pPr>
        <w:pStyle w:val="BodyText"/>
        <w:rPr>
          <w:sz w:val="20"/>
        </w:rPr>
      </w:pPr>
    </w:p>
    <w:p w14:paraId="07856F66" w14:textId="77777777" w:rsidR="003A5F49" w:rsidRDefault="003A5F49">
      <w:pPr>
        <w:pStyle w:val="BodyText"/>
        <w:spacing w:before="1"/>
        <w:rPr>
          <w:sz w:val="19"/>
        </w:rPr>
      </w:pPr>
    </w:p>
    <w:p w14:paraId="6067E5A7" w14:textId="54162489" w:rsidR="00180F93" w:rsidRDefault="00180F93" w:rsidP="00445171">
      <w:pPr>
        <w:pStyle w:val="Heading1"/>
        <w:numPr>
          <w:ilvl w:val="0"/>
          <w:numId w:val="3"/>
        </w:numPr>
        <w:tabs>
          <w:tab w:val="left" w:pos="720"/>
        </w:tabs>
        <w:spacing w:before="100"/>
        <w:ind w:left="720" w:right="1760" w:hanging="1160"/>
        <w:jc w:val="left"/>
      </w:pPr>
      <w:r>
        <w:t>Presentation</w:t>
      </w:r>
      <w:r w:rsidR="00035312">
        <w:t xml:space="preserve">: </w:t>
      </w:r>
      <w:r>
        <w:t>Highway Safety Improvement Program</w:t>
      </w:r>
      <w:r w:rsidR="00885B3E">
        <w:t xml:space="preserve"> –</w:t>
      </w:r>
      <w:r>
        <w:rPr>
          <w:b w:val="0"/>
          <w:bCs w:val="0"/>
        </w:rPr>
        <w:t xml:space="preserve"> Jason Coffey</w:t>
      </w:r>
    </w:p>
    <w:p w14:paraId="14007A74" w14:textId="77777777" w:rsidR="00EE5316" w:rsidRDefault="00180F93" w:rsidP="0086260A">
      <w:pPr>
        <w:pStyle w:val="Heading1"/>
        <w:tabs>
          <w:tab w:val="left" w:pos="979"/>
          <w:tab w:val="left" w:pos="981"/>
          <w:tab w:val="left" w:pos="9720"/>
        </w:tabs>
        <w:spacing w:before="100"/>
        <w:ind w:left="1008" w:right="-10" w:firstLine="0"/>
        <w:rPr>
          <w:b w:val="0"/>
          <w:bCs w:val="0"/>
        </w:rPr>
      </w:pPr>
      <w:r>
        <w:rPr>
          <w:b w:val="0"/>
          <w:bCs w:val="0"/>
        </w:rPr>
        <w:t>NMDOT Highway Safety Improvement Program manager Jason Coffey made a presentation concerning the H</w:t>
      </w:r>
      <w:r w:rsidR="00024251">
        <w:rPr>
          <w:b w:val="0"/>
          <w:bCs w:val="0"/>
        </w:rPr>
        <w:t xml:space="preserve">ighway Safety Improvement Program (HSIP). </w:t>
      </w:r>
      <w:r w:rsidR="00EE5316">
        <w:rPr>
          <w:b w:val="0"/>
          <w:bCs w:val="0"/>
        </w:rPr>
        <w:t xml:space="preserve">Mr. Coffey noted the emphasis on data-driven, strategic approaches to improving transportation safety. He identified the five performance measures that NMDOT must set targets for: </w:t>
      </w:r>
    </w:p>
    <w:p w14:paraId="14DE3F00" w14:textId="77777777" w:rsidR="00EE5316" w:rsidRPr="00EE5316" w:rsidRDefault="00EE5316" w:rsidP="00EE5316">
      <w:pPr>
        <w:pStyle w:val="Heading1"/>
        <w:numPr>
          <w:ilvl w:val="0"/>
          <w:numId w:val="23"/>
        </w:numPr>
        <w:tabs>
          <w:tab w:val="left" w:pos="979"/>
          <w:tab w:val="left" w:pos="981"/>
          <w:tab w:val="left" w:pos="9720"/>
        </w:tabs>
        <w:spacing w:before="100"/>
        <w:ind w:right="-10"/>
        <w:rPr>
          <w:b w:val="0"/>
          <w:bCs w:val="0"/>
        </w:rPr>
      </w:pPr>
      <w:r w:rsidRPr="00EE5316">
        <w:rPr>
          <w:b w:val="0"/>
          <w:bCs w:val="0"/>
        </w:rPr>
        <w:t>Number of Fatalities</w:t>
      </w:r>
    </w:p>
    <w:p w14:paraId="2D23A4F0" w14:textId="77777777" w:rsidR="00EE5316" w:rsidRPr="00EE5316" w:rsidRDefault="00EE5316" w:rsidP="00EE5316">
      <w:pPr>
        <w:pStyle w:val="Heading1"/>
        <w:numPr>
          <w:ilvl w:val="0"/>
          <w:numId w:val="23"/>
        </w:numPr>
        <w:tabs>
          <w:tab w:val="left" w:pos="979"/>
          <w:tab w:val="left" w:pos="981"/>
          <w:tab w:val="left" w:pos="9720"/>
        </w:tabs>
        <w:spacing w:before="100"/>
        <w:ind w:right="-10"/>
        <w:rPr>
          <w:b w:val="0"/>
          <w:bCs w:val="0"/>
        </w:rPr>
      </w:pPr>
      <w:r w:rsidRPr="00EE5316">
        <w:rPr>
          <w:b w:val="0"/>
          <w:bCs w:val="0"/>
        </w:rPr>
        <w:t>Rate of Fatalities</w:t>
      </w:r>
    </w:p>
    <w:p w14:paraId="4B7B5F08" w14:textId="77777777" w:rsidR="00EE5316" w:rsidRPr="00EE5316" w:rsidRDefault="00EE5316" w:rsidP="00EE5316">
      <w:pPr>
        <w:pStyle w:val="Heading1"/>
        <w:numPr>
          <w:ilvl w:val="0"/>
          <w:numId w:val="23"/>
        </w:numPr>
        <w:tabs>
          <w:tab w:val="left" w:pos="979"/>
          <w:tab w:val="left" w:pos="981"/>
          <w:tab w:val="left" w:pos="9720"/>
        </w:tabs>
        <w:spacing w:before="100"/>
        <w:ind w:right="-10"/>
        <w:rPr>
          <w:b w:val="0"/>
          <w:bCs w:val="0"/>
        </w:rPr>
      </w:pPr>
      <w:r w:rsidRPr="00EE5316">
        <w:rPr>
          <w:b w:val="0"/>
          <w:bCs w:val="0"/>
        </w:rPr>
        <w:t>Number of Serious Injuries</w:t>
      </w:r>
    </w:p>
    <w:p w14:paraId="56F9998F" w14:textId="77777777" w:rsidR="00EE5316" w:rsidRPr="00EE5316" w:rsidRDefault="00EE5316" w:rsidP="00EE5316">
      <w:pPr>
        <w:pStyle w:val="Heading1"/>
        <w:numPr>
          <w:ilvl w:val="0"/>
          <w:numId w:val="23"/>
        </w:numPr>
        <w:tabs>
          <w:tab w:val="left" w:pos="979"/>
          <w:tab w:val="left" w:pos="981"/>
          <w:tab w:val="left" w:pos="9720"/>
        </w:tabs>
        <w:spacing w:before="100"/>
        <w:ind w:right="-10"/>
        <w:rPr>
          <w:b w:val="0"/>
          <w:bCs w:val="0"/>
        </w:rPr>
      </w:pPr>
      <w:r w:rsidRPr="00EE5316">
        <w:rPr>
          <w:b w:val="0"/>
          <w:bCs w:val="0"/>
        </w:rPr>
        <w:t>Rate of Serious Injuries</w:t>
      </w:r>
    </w:p>
    <w:p w14:paraId="01D9B954" w14:textId="4084F31E" w:rsidR="00EE5316" w:rsidRDefault="00EE5316" w:rsidP="00834BEC">
      <w:pPr>
        <w:pStyle w:val="Heading1"/>
        <w:numPr>
          <w:ilvl w:val="0"/>
          <w:numId w:val="23"/>
        </w:numPr>
        <w:tabs>
          <w:tab w:val="left" w:pos="979"/>
          <w:tab w:val="left" w:pos="981"/>
          <w:tab w:val="left" w:pos="9720"/>
        </w:tabs>
        <w:spacing w:before="100"/>
        <w:ind w:right="-10"/>
        <w:rPr>
          <w:b w:val="0"/>
          <w:bCs w:val="0"/>
        </w:rPr>
      </w:pPr>
      <w:r w:rsidRPr="00EE5316">
        <w:rPr>
          <w:b w:val="0"/>
          <w:bCs w:val="0"/>
        </w:rPr>
        <w:t>Number of Non</w:t>
      </w:r>
      <w:r w:rsidRPr="00EE5316">
        <w:rPr>
          <w:rFonts w:ascii="Times New Roman" w:hAnsi="Times New Roman" w:cs="Times New Roman"/>
          <w:b w:val="0"/>
          <w:bCs w:val="0"/>
        </w:rPr>
        <w:t>‐</w:t>
      </w:r>
      <w:r w:rsidRPr="00EE5316">
        <w:rPr>
          <w:b w:val="0"/>
          <w:bCs w:val="0"/>
        </w:rPr>
        <w:t>motorized Fatalities and Serious Injuries</w:t>
      </w:r>
    </w:p>
    <w:p w14:paraId="1E0AF06B" w14:textId="1D404583" w:rsidR="0086260A" w:rsidRDefault="00EE5316" w:rsidP="0086260A">
      <w:pPr>
        <w:pStyle w:val="Heading1"/>
        <w:tabs>
          <w:tab w:val="left" w:pos="979"/>
          <w:tab w:val="left" w:pos="981"/>
          <w:tab w:val="left" w:pos="9720"/>
        </w:tabs>
        <w:spacing w:before="100"/>
        <w:ind w:left="1008" w:right="-10" w:firstLine="0"/>
        <w:rPr>
          <w:b w:val="0"/>
          <w:bCs w:val="0"/>
        </w:rPr>
      </w:pPr>
      <w:r>
        <w:rPr>
          <w:b w:val="0"/>
          <w:bCs w:val="0"/>
        </w:rPr>
        <w:t xml:space="preserve">Mr. Coffey also noted that there is not currently a call for projects, as HSIP funds are fully programmed through FFY 2022, based on previous Road Safety Audits (RSAs). He noted that the Network Screening for NMDOT non-Interstate routes is complete, and the Interstate routes are likely to be complete in fall of 2021. Once complete, the Network Screening tool will be made available to the public, though it will only have information on NMDOT maintained roadways. </w:t>
      </w:r>
      <w:r w:rsidR="002537CB">
        <w:rPr>
          <w:b w:val="0"/>
          <w:bCs w:val="0"/>
        </w:rPr>
        <w:t xml:space="preserve">Training will be provided on the Network Screening tool, to identify locations for further analysis. </w:t>
      </w:r>
    </w:p>
    <w:p w14:paraId="45B76C6F" w14:textId="5B40E7AD" w:rsidR="002537CB" w:rsidRDefault="002537CB" w:rsidP="0086260A">
      <w:pPr>
        <w:pStyle w:val="Heading1"/>
        <w:tabs>
          <w:tab w:val="left" w:pos="979"/>
          <w:tab w:val="left" w:pos="981"/>
          <w:tab w:val="left" w:pos="9720"/>
        </w:tabs>
        <w:spacing w:before="100"/>
        <w:ind w:left="1008" w:right="-10" w:firstLine="0"/>
        <w:rPr>
          <w:b w:val="0"/>
          <w:bCs w:val="0"/>
        </w:rPr>
      </w:pPr>
      <w:r>
        <w:rPr>
          <w:b w:val="0"/>
          <w:bCs w:val="0"/>
        </w:rPr>
        <w:t xml:space="preserve">Jason Coffey noted that the Strategic Highway Safety Plan (SHSP) is being updated currently, and NMDOT is also working on completing the annual HSIP report for the Federal Highway Administration (FHWA). NMDOT submitted the HSIP Implementation Plan in July 2021, as required when a state does not meet their safety targets. </w:t>
      </w:r>
    </w:p>
    <w:p w14:paraId="5FBAC7CB" w14:textId="77777777" w:rsidR="001238EE" w:rsidRDefault="001238EE" w:rsidP="007736E2">
      <w:pPr>
        <w:tabs>
          <w:tab w:val="left" w:pos="979"/>
          <w:tab w:val="left" w:pos="981"/>
        </w:tabs>
        <w:ind w:left="990" w:right="-10"/>
        <w:rPr>
          <w:sz w:val="24"/>
        </w:rPr>
      </w:pPr>
    </w:p>
    <w:p w14:paraId="10CC6512" w14:textId="24F9F5C8" w:rsidR="007736E2" w:rsidRPr="007736E2" w:rsidRDefault="007736E2" w:rsidP="00445171">
      <w:pPr>
        <w:pStyle w:val="ListParagraph"/>
        <w:numPr>
          <w:ilvl w:val="0"/>
          <w:numId w:val="3"/>
        </w:numPr>
        <w:tabs>
          <w:tab w:val="left" w:pos="979"/>
          <w:tab w:val="left" w:pos="981"/>
        </w:tabs>
        <w:ind w:right="2046" w:hanging="878"/>
        <w:jc w:val="left"/>
        <w:rPr>
          <w:sz w:val="24"/>
        </w:rPr>
      </w:pPr>
      <w:r>
        <w:rPr>
          <w:b/>
          <w:sz w:val="24"/>
        </w:rPr>
        <w:t>Discussion:</w:t>
      </w:r>
      <w:r>
        <w:rPr>
          <w:sz w:val="24"/>
        </w:rPr>
        <w:t xml:space="preserve"> </w:t>
      </w:r>
      <w:r w:rsidRPr="007736E2">
        <w:rPr>
          <w:b/>
          <w:bCs/>
          <w:sz w:val="24"/>
        </w:rPr>
        <w:t>TAP, RTP and CMAQ timelines and updates</w:t>
      </w:r>
      <w:r>
        <w:rPr>
          <w:b/>
          <w:bCs/>
          <w:sz w:val="24"/>
        </w:rPr>
        <w:t xml:space="preserve"> – </w:t>
      </w:r>
      <w:r w:rsidRPr="007736E2">
        <w:rPr>
          <w:sz w:val="24"/>
        </w:rPr>
        <w:t>(NERTPO Planners)</w:t>
      </w:r>
    </w:p>
    <w:p w14:paraId="030C7AB7" w14:textId="2456CF3A" w:rsidR="007736E2" w:rsidRDefault="007736E2" w:rsidP="007736E2">
      <w:pPr>
        <w:tabs>
          <w:tab w:val="left" w:pos="979"/>
          <w:tab w:val="left" w:pos="981"/>
        </w:tabs>
        <w:ind w:left="990" w:right="-10"/>
        <w:rPr>
          <w:sz w:val="24"/>
        </w:rPr>
      </w:pPr>
    </w:p>
    <w:p w14:paraId="3158A82E" w14:textId="07413022" w:rsidR="007736E2" w:rsidRDefault="007736E2" w:rsidP="007736E2">
      <w:pPr>
        <w:tabs>
          <w:tab w:val="left" w:pos="979"/>
          <w:tab w:val="left" w:pos="981"/>
        </w:tabs>
        <w:ind w:left="990" w:right="-10"/>
        <w:rPr>
          <w:sz w:val="24"/>
        </w:rPr>
      </w:pPr>
      <w:r>
        <w:rPr>
          <w:sz w:val="24"/>
        </w:rPr>
        <w:lastRenderedPageBreak/>
        <w:t>Paul Sittig</w:t>
      </w:r>
      <w:r w:rsidR="002537CB">
        <w:rPr>
          <w:sz w:val="24"/>
        </w:rPr>
        <w:t>, NCNMEDD,</w:t>
      </w:r>
      <w:r>
        <w:rPr>
          <w:sz w:val="24"/>
        </w:rPr>
        <w:t xml:space="preserve"> updated membership of the federally funded program timelines that membership approved with what deadlines are approaching. </w:t>
      </w:r>
      <w:r w:rsidR="002537CB">
        <w:rPr>
          <w:sz w:val="24"/>
        </w:rPr>
        <w:t xml:space="preserve">Mr. Sittig </w:t>
      </w:r>
      <w:r>
        <w:rPr>
          <w:sz w:val="24"/>
        </w:rPr>
        <w:t xml:space="preserve">reiterated that the membership knows that PFFs for these federally funded projects </w:t>
      </w:r>
      <w:r w:rsidR="001A7330">
        <w:rPr>
          <w:sz w:val="24"/>
        </w:rPr>
        <w:t>is</w:t>
      </w:r>
      <w:r>
        <w:rPr>
          <w:sz w:val="24"/>
        </w:rPr>
        <w:t xml:space="preserve"> different from the previous Transportation Project Fund. Also, NMDOT has different boards that oversee each 3 of these programs. Rating and </w:t>
      </w:r>
      <w:r w:rsidR="001A7330">
        <w:rPr>
          <w:sz w:val="24"/>
        </w:rPr>
        <w:t>ranking</w:t>
      </w:r>
      <w:r>
        <w:rPr>
          <w:sz w:val="24"/>
        </w:rPr>
        <w:t xml:space="preserve"> for these will be decided when the time</w:t>
      </w:r>
      <w:r w:rsidR="00445171">
        <w:rPr>
          <w:sz w:val="24"/>
        </w:rPr>
        <w:t>.</w:t>
      </w:r>
    </w:p>
    <w:p w14:paraId="367B1830" w14:textId="77777777" w:rsidR="00790498" w:rsidRPr="007736E2" w:rsidRDefault="00790498" w:rsidP="007736E2">
      <w:pPr>
        <w:tabs>
          <w:tab w:val="left" w:pos="979"/>
          <w:tab w:val="left" w:pos="981"/>
        </w:tabs>
        <w:ind w:left="990" w:right="-10"/>
        <w:rPr>
          <w:sz w:val="24"/>
        </w:rPr>
      </w:pPr>
    </w:p>
    <w:p w14:paraId="4CC24BD6" w14:textId="77777777" w:rsidR="002140C1" w:rsidRDefault="00445171" w:rsidP="008A108D">
      <w:pPr>
        <w:pStyle w:val="Heading1"/>
        <w:numPr>
          <w:ilvl w:val="0"/>
          <w:numId w:val="3"/>
        </w:numPr>
        <w:tabs>
          <w:tab w:val="left" w:pos="981"/>
        </w:tabs>
        <w:spacing w:before="100"/>
        <w:ind w:hanging="869"/>
        <w:jc w:val="both"/>
        <w:rPr>
          <w:b w:val="0"/>
          <w:bCs w:val="0"/>
        </w:rPr>
      </w:pPr>
      <w:r w:rsidRPr="00445171">
        <w:t>Discussion: NERTPO Training Plan</w:t>
      </w:r>
      <w:r>
        <w:rPr>
          <w:b w:val="0"/>
          <w:bCs w:val="0"/>
        </w:rPr>
        <w:t xml:space="preserve"> – (NERTPO Planners)</w:t>
      </w:r>
    </w:p>
    <w:p w14:paraId="23CE405F" w14:textId="77777777" w:rsidR="002140C1" w:rsidRDefault="002140C1" w:rsidP="002140C1">
      <w:pPr>
        <w:pStyle w:val="Heading1"/>
        <w:tabs>
          <w:tab w:val="left" w:pos="981"/>
        </w:tabs>
        <w:spacing w:before="100"/>
        <w:ind w:left="981" w:hanging="283"/>
        <w:rPr>
          <w:b w:val="0"/>
          <w:bCs w:val="0"/>
        </w:rPr>
      </w:pPr>
      <w:r>
        <w:tab/>
      </w:r>
      <w:r w:rsidRPr="002140C1">
        <w:rPr>
          <w:b w:val="0"/>
          <w:bCs w:val="0"/>
        </w:rPr>
        <w:t>Paul</w:t>
      </w:r>
      <w:r>
        <w:t xml:space="preserve"> </w:t>
      </w:r>
      <w:r w:rsidRPr="002140C1">
        <w:rPr>
          <w:b w:val="0"/>
          <w:bCs w:val="0"/>
        </w:rPr>
        <w:t>Sittig</w:t>
      </w:r>
      <w:r>
        <w:t xml:space="preserve"> </w:t>
      </w:r>
      <w:r w:rsidR="00445171">
        <w:rPr>
          <w:b w:val="0"/>
          <w:bCs w:val="0"/>
        </w:rPr>
        <w:tab/>
      </w:r>
      <w:r>
        <w:rPr>
          <w:b w:val="0"/>
          <w:bCs w:val="0"/>
        </w:rPr>
        <w:t xml:space="preserve">asked the membership if they would like to answer a short google forms survey pertaining </w:t>
      </w:r>
      <w:r w:rsidR="00445171">
        <w:rPr>
          <w:b w:val="0"/>
          <w:bCs w:val="0"/>
        </w:rPr>
        <w:tab/>
      </w:r>
      <w:r>
        <w:rPr>
          <w:b w:val="0"/>
          <w:bCs w:val="0"/>
        </w:rPr>
        <w:t>to future training opportunities during NERTPO meetings.</w:t>
      </w:r>
    </w:p>
    <w:p w14:paraId="0ABF3660" w14:textId="6202E313" w:rsidR="00445171" w:rsidRPr="00445171" w:rsidRDefault="00445171" w:rsidP="002140C1">
      <w:pPr>
        <w:pStyle w:val="Heading1"/>
        <w:tabs>
          <w:tab w:val="left" w:pos="981"/>
        </w:tabs>
        <w:spacing w:before="100"/>
        <w:ind w:left="981" w:hanging="283"/>
        <w:rPr>
          <w:b w:val="0"/>
          <w:bCs w:val="0"/>
        </w:rPr>
      </w:pPr>
      <w:r>
        <w:rPr>
          <w:b w:val="0"/>
          <w:bCs w:val="0"/>
        </w:rPr>
        <w:tab/>
      </w:r>
      <w:r>
        <w:rPr>
          <w:b w:val="0"/>
          <w:bCs w:val="0"/>
        </w:rPr>
        <w:tab/>
      </w:r>
    </w:p>
    <w:p w14:paraId="778C1F82" w14:textId="3A8848A4" w:rsidR="008A108D" w:rsidRDefault="008A108D" w:rsidP="008A108D">
      <w:pPr>
        <w:pStyle w:val="Heading1"/>
        <w:numPr>
          <w:ilvl w:val="0"/>
          <w:numId w:val="3"/>
        </w:numPr>
        <w:tabs>
          <w:tab w:val="left" w:pos="981"/>
        </w:tabs>
        <w:spacing w:before="100"/>
        <w:ind w:hanging="869"/>
        <w:jc w:val="both"/>
        <w:rPr>
          <w:b w:val="0"/>
          <w:bCs w:val="0"/>
        </w:rPr>
      </w:pPr>
      <w:r>
        <w:t>Discussion:</w:t>
      </w:r>
      <w:r>
        <w:rPr>
          <w:b w:val="0"/>
          <w:bCs w:val="0"/>
        </w:rPr>
        <w:t xml:space="preserve"> </w:t>
      </w:r>
      <w:r w:rsidRPr="008A108D">
        <w:t>NERTPO Planners/Program Managers Reports</w:t>
      </w:r>
      <w:r>
        <w:rPr>
          <w:b w:val="0"/>
          <w:bCs w:val="0"/>
        </w:rPr>
        <w:t xml:space="preserve"> - (NERTPO Planners)</w:t>
      </w:r>
    </w:p>
    <w:p w14:paraId="19578409" w14:textId="4F718592" w:rsidR="002140C1" w:rsidRPr="002140C1" w:rsidRDefault="002140C1" w:rsidP="008D3BBA">
      <w:pPr>
        <w:pStyle w:val="Heading1"/>
        <w:tabs>
          <w:tab w:val="left" w:pos="981"/>
        </w:tabs>
        <w:spacing w:before="100"/>
        <w:ind w:left="981" w:firstLine="0"/>
        <w:rPr>
          <w:b w:val="0"/>
          <w:bCs w:val="0"/>
        </w:rPr>
      </w:pPr>
      <w:r>
        <w:tab/>
      </w:r>
      <w:r>
        <w:rPr>
          <w:b w:val="0"/>
          <w:bCs w:val="0"/>
        </w:rPr>
        <w:t xml:space="preserve"> NERTPO Planners discussed current reports and funding opportunities with members. Raul </w:t>
      </w:r>
      <w:r w:rsidR="002537CB">
        <w:rPr>
          <w:b w:val="0"/>
          <w:bCs w:val="0"/>
        </w:rPr>
        <w:t xml:space="preserve">Rodriguez III, </w:t>
      </w:r>
      <w:r w:rsidR="00834BEC">
        <w:rPr>
          <w:b w:val="0"/>
          <w:bCs w:val="0"/>
        </w:rPr>
        <w:t>EPCOG, updated</w:t>
      </w:r>
      <w:r>
        <w:rPr>
          <w:b w:val="0"/>
          <w:bCs w:val="0"/>
        </w:rPr>
        <w:t xml:space="preserve"> members concerning the FFYQ4 NMDOT EPCOG </w:t>
      </w:r>
      <w:r w:rsidR="008D3BBA">
        <w:rPr>
          <w:b w:val="0"/>
          <w:bCs w:val="0"/>
        </w:rPr>
        <w:t xml:space="preserve">reimbursement request package being completed with funds being disbursed and received.  </w:t>
      </w:r>
    </w:p>
    <w:p w14:paraId="5B16E8D0" w14:textId="33D01DC3" w:rsidR="00445171" w:rsidRDefault="00445171" w:rsidP="00445171">
      <w:pPr>
        <w:pStyle w:val="Heading1"/>
        <w:tabs>
          <w:tab w:val="left" w:pos="979"/>
          <w:tab w:val="left" w:pos="981"/>
        </w:tabs>
        <w:rPr>
          <w:b w:val="0"/>
          <w:bCs w:val="0"/>
        </w:rPr>
      </w:pPr>
    </w:p>
    <w:p w14:paraId="55CECC43" w14:textId="77777777" w:rsidR="00445171" w:rsidRDefault="00445171" w:rsidP="00F14F08">
      <w:pPr>
        <w:pStyle w:val="Heading1"/>
        <w:tabs>
          <w:tab w:val="left" w:pos="979"/>
          <w:tab w:val="left" w:pos="981"/>
        </w:tabs>
        <w:ind w:left="968" w:firstLine="0"/>
        <w:rPr>
          <w:b w:val="0"/>
          <w:bCs w:val="0"/>
        </w:rPr>
      </w:pPr>
    </w:p>
    <w:p w14:paraId="6D3C6A1E" w14:textId="5B582B4F" w:rsidR="00946476" w:rsidRDefault="00035312" w:rsidP="008D3BBA">
      <w:pPr>
        <w:pStyle w:val="Heading1"/>
        <w:numPr>
          <w:ilvl w:val="0"/>
          <w:numId w:val="3"/>
        </w:numPr>
        <w:tabs>
          <w:tab w:val="left" w:pos="979"/>
          <w:tab w:val="left" w:pos="981"/>
        </w:tabs>
        <w:ind w:hanging="878"/>
        <w:jc w:val="left"/>
        <w:rPr>
          <w:b w:val="0"/>
          <w:bCs w:val="0"/>
        </w:rPr>
      </w:pPr>
      <w:r>
        <w:t xml:space="preserve">Discussion: NMDOT District IV Update </w:t>
      </w:r>
      <w:r w:rsidRPr="00035312">
        <w:rPr>
          <w:b w:val="0"/>
          <w:bCs w:val="0"/>
        </w:rPr>
        <w:t>(Mr. James M. Gallegos, PE – District IV Engineer and NMDOT Staff)</w:t>
      </w:r>
    </w:p>
    <w:p w14:paraId="2F47F014" w14:textId="77777777" w:rsidR="008D3BBA" w:rsidRDefault="008D3BBA" w:rsidP="008D3BBA">
      <w:pPr>
        <w:pStyle w:val="Heading1"/>
        <w:tabs>
          <w:tab w:val="left" w:pos="979"/>
          <w:tab w:val="left" w:pos="981"/>
        </w:tabs>
        <w:ind w:left="-180" w:firstLine="0"/>
      </w:pPr>
      <w:r>
        <w:tab/>
      </w:r>
    </w:p>
    <w:p w14:paraId="042AA7F0" w14:textId="4B55824C" w:rsidR="008D3BBA" w:rsidRPr="008D3BBA" w:rsidRDefault="008D3BBA" w:rsidP="008D3BBA">
      <w:pPr>
        <w:pStyle w:val="Heading1"/>
        <w:tabs>
          <w:tab w:val="left" w:pos="979"/>
          <w:tab w:val="left" w:pos="981"/>
        </w:tabs>
        <w:ind w:left="979" w:firstLine="0"/>
      </w:pPr>
      <w:r>
        <w:tab/>
      </w:r>
      <w:r w:rsidRPr="008D3BBA">
        <w:rPr>
          <w:b w:val="0"/>
          <w:bCs w:val="0"/>
        </w:rPr>
        <w:t xml:space="preserve">John Herrera and Samantha Sandoval updated the membership with NMDOT news. </w:t>
      </w:r>
      <w:r w:rsidR="002537CB">
        <w:rPr>
          <w:b w:val="0"/>
          <w:bCs w:val="0"/>
        </w:rPr>
        <w:t xml:space="preserve">Ms. Sandoval </w:t>
      </w:r>
      <w:r>
        <w:rPr>
          <w:b w:val="0"/>
          <w:bCs w:val="0"/>
        </w:rPr>
        <w:t xml:space="preserve">spoke about </w:t>
      </w:r>
      <w:r w:rsidR="006C4488">
        <w:rPr>
          <w:b w:val="0"/>
          <w:bCs w:val="0"/>
        </w:rPr>
        <w:t xml:space="preserve">Fiscal Year </w:t>
      </w:r>
      <w:proofErr w:type="gramStart"/>
      <w:r w:rsidR="006C4488">
        <w:rPr>
          <w:b w:val="0"/>
          <w:bCs w:val="0"/>
        </w:rPr>
        <w:t>2021 time</w:t>
      </w:r>
      <w:proofErr w:type="gramEnd"/>
      <w:r w:rsidR="006C4488">
        <w:rPr>
          <w:b w:val="0"/>
          <w:bCs w:val="0"/>
        </w:rPr>
        <w:t xml:space="preserve"> extensions for letters &amp; resolutions deadline being in September. Match waivers have a July 31</w:t>
      </w:r>
      <w:r w:rsidR="006C4488" w:rsidRPr="006C4488">
        <w:rPr>
          <w:b w:val="0"/>
          <w:bCs w:val="0"/>
          <w:vertAlign w:val="superscript"/>
        </w:rPr>
        <w:t>st</w:t>
      </w:r>
      <w:r w:rsidR="006C4488">
        <w:rPr>
          <w:b w:val="0"/>
          <w:bCs w:val="0"/>
        </w:rPr>
        <w:t xml:space="preserve"> deadline. Agreements are due and need resolutions to be added by local governing bodies and submitted to NMDOT in a timely manner. The Transportation Commission Meeting will be held August 26</w:t>
      </w:r>
      <w:r w:rsidR="006C4488" w:rsidRPr="006C4488">
        <w:rPr>
          <w:b w:val="0"/>
          <w:bCs w:val="0"/>
          <w:vertAlign w:val="superscript"/>
        </w:rPr>
        <w:t>th</w:t>
      </w:r>
      <w:r w:rsidR="006C4488">
        <w:rPr>
          <w:b w:val="0"/>
          <w:bCs w:val="0"/>
        </w:rPr>
        <w:t xml:space="preserve"> and will include discussion about applications for the Transportation Project Fund (TPF) and selection for appropriations of funding. Award letters will be sent to member entities the first week of September. </w:t>
      </w:r>
      <w:r w:rsidR="000735B6">
        <w:rPr>
          <w:b w:val="0"/>
          <w:bCs w:val="0"/>
        </w:rPr>
        <w:t xml:space="preserve">Members are urged to reach out to the New Mexico Environmental Department to be updated about where their applications stand about achieving the greenlight for projects with categorical exclusions. Updates about change in staffing and in person meetings. </w:t>
      </w:r>
    </w:p>
    <w:p w14:paraId="0634A524" w14:textId="18B40D06" w:rsidR="00F14F08" w:rsidRPr="00790498" w:rsidRDefault="005C02FB" w:rsidP="0017502F">
      <w:pPr>
        <w:pStyle w:val="Heading1"/>
        <w:tabs>
          <w:tab w:val="left" w:pos="979"/>
          <w:tab w:val="left" w:pos="981"/>
        </w:tabs>
        <w:ind w:left="698" w:firstLine="0"/>
        <w:rPr>
          <w:b w:val="0"/>
          <w:bCs w:val="0"/>
        </w:rPr>
      </w:pPr>
      <w:r>
        <w:rPr>
          <w:b w:val="0"/>
          <w:bCs w:val="0"/>
        </w:rPr>
        <w:tab/>
      </w:r>
      <w:r>
        <w:rPr>
          <w:b w:val="0"/>
          <w:bCs w:val="0"/>
        </w:rPr>
        <w:tab/>
      </w:r>
      <w:r>
        <w:rPr>
          <w:b w:val="0"/>
          <w:bCs w:val="0"/>
        </w:rPr>
        <w:tab/>
      </w:r>
    </w:p>
    <w:p w14:paraId="18F45C3B" w14:textId="510247F6" w:rsidR="0017502F" w:rsidRPr="0017502F" w:rsidRDefault="00035312" w:rsidP="00445171">
      <w:pPr>
        <w:pStyle w:val="ListParagraph"/>
        <w:numPr>
          <w:ilvl w:val="0"/>
          <w:numId w:val="3"/>
        </w:numPr>
        <w:tabs>
          <w:tab w:val="left" w:pos="720"/>
        </w:tabs>
        <w:ind w:hanging="878"/>
        <w:jc w:val="left"/>
        <w:rPr>
          <w:b/>
          <w:sz w:val="24"/>
        </w:rPr>
      </w:pPr>
      <w:r>
        <w:rPr>
          <w:b/>
          <w:sz w:val="24"/>
        </w:rPr>
        <w:t xml:space="preserve">Discussion: Project Status Update </w:t>
      </w:r>
      <w:r w:rsidRPr="00035312">
        <w:rPr>
          <w:bCs/>
          <w:sz w:val="24"/>
        </w:rPr>
        <w:t>(Local Government Members)</w:t>
      </w:r>
    </w:p>
    <w:p w14:paraId="5F8F7C5C" w14:textId="4D235982" w:rsidR="0017502F" w:rsidRDefault="0017502F" w:rsidP="0017502F">
      <w:pPr>
        <w:pStyle w:val="ListParagraph"/>
        <w:tabs>
          <w:tab w:val="left" w:pos="979"/>
          <w:tab w:val="left" w:pos="981"/>
        </w:tabs>
        <w:ind w:left="698" w:firstLine="0"/>
        <w:rPr>
          <w:b/>
          <w:sz w:val="24"/>
        </w:rPr>
      </w:pPr>
    </w:p>
    <w:p w14:paraId="371DAD66" w14:textId="6AE04245" w:rsidR="008A2FE1" w:rsidRDefault="000735B6" w:rsidP="000735B6">
      <w:pPr>
        <w:pStyle w:val="ListParagraph"/>
        <w:tabs>
          <w:tab w:val="left" w:pos="979"/>
          <w:tab w:val="left" w:pos="981"/>
        </w:tabs>
        <w:ind w:left="979" w:firstLine="0"/>
        <w:rPr>
          <w:bCs/>
          <w:sz w:val="24"/>
        </w:rPr>
      </w:pPr>
      <w:r>
        <w:rPr>
          <w:bCs/>
          <w:sz w:val="24"/>
        </w:rPr>
        <w:tab/>
      </w:r>
      <w:r w:rsidR="002537CB">
        <w:rPr>
          <w:bCs/>
          <w:sz w:val="24"/>
        </w:rPr>
        <w:t xml:space="preserve">Mary Berglund, </w:t>
      </w:r>
      <w:r>
        <w:rPr>
          <w:bCs/>
          <w:sz w:val="24"/>
        </w:rPr>
        <w:t>Village of Eagle Nest, spoke about the project on Fishman’s Lane. Engineering out for bid.</w:t>
      </w:r>
    </w:p>
    <w:p w14:paraId="014FCF4C" w14:textId="385B3A91" w:rsidR="000735B6" w:rsidRDefault="002537CB" w:rsidP="000735B6">
      <w:pPr>
        <w:pStyle w:val="ListParagraph"/>
        <w:tabs>
          <w:tab w:val="left" w:pos="979"/>
          <w:tab w:val="left" w:pos="981"/>
        </w:tabs>
        <w:ind w:left="979" w:firstLine="0"/>
        <w:rPr>
          <w:bCs/>
          <w:sz w:val="24"/>
        </w:rPr>
      </w:pPr>
      <w:r>
        <w:rPr>
          <w:bCs/>
          <w:sz w:val="24"/>
        </w:rPr>
        <w:t xml:space="preserve">Sandy Garcia, </w:t>
      </w:r>
      <w:r w:rsidR="000735B6">
        <w:rPr>
          <w:bCs/>
          <w:sz w:val="24"/>
        </w:rPr>
        <w:t xml:space="preserve">Village of Angel Fire, spoke about the San Mateo, Spyglass and Angel Sky sewer projects. She asked about the Highway 44 NMDOT resurfacing project underway. </w:t>
      </w:r>
    </w:p>
    <w:p w14:paraId="61DF8B9C" w14:textId="1EE29CED" w:rsidR="000735B6" w:rsidRDefault="002537CB" w:rsidP="000735B6">
      <w:pPr>
        <w:pStyle w:val="ListParagraph"/>
        <w:tabs>
          <w:tab w:val="left" w:pos="979"/>
          <w:tab w:val="left" w:pos="981"/>
        </w:tabs>
        <w:ind w:left="979" w:firstLine="0"/>
        <w:rPr>
          <w:bCs/>
          <w:sz w:val="24"/>
        </w:rPr>
      </w:pPr>
      <w:r>
        <w:rPr>
          <w:bCs/>
          <w:sz w:val="24"/>
        </w:rPr>
        <w:t xml:space="preserve">Larry Moore, </w:t>
      </w:r>
      <w:r w:rsidR="007C5F65">
        <w:rPr>
          <w:bCs/>
          <w:sz w:val="24"/>
        </w:rPr>
        <w:t>Quay County, spoke about the low water crossing project under way.</w:t>
      </w:r>
    </w:p>
    <w:p w14:paraId="1D80D7E7" w14:textId="76AAF82D" w:rsidR="007C5F65" w:rsidRDefault="002537CB" w:rsidP="000735B6">
      <w:pPr>
        <w:pStyle w:val="ListParagraph"/>
        <w:tabs>
          <w:tab w:val="left" w:pos="979"/>
          <w:tab w:val="left" w:pos="981"/>
        </w:tabs>
        <w:ind w:left="979" w:firstLine="0"/>
        <w:rPr>
          <w:bCs/>
          <w:sz w:val="24"/>
        </w:rPr>
      </w:pPr>
      <w:r>
        <w:rPr>
          <w:bCs/>
          <w:sz w:val="24"/>
        </w:rPr>
        <w:t xml:space="preserve">Robert Thompson, </w:t>
      </w:r>
      <w:r w:rsidR="007C5F65">
        <w:rPr>
          <w:bCs/>
          <w:sz w:val="24"/>
        </w:rPr>
        <w:t>Colfax County, spoke about the bridge project under way.</w:t>
      </w:r>
    </w:p>
    <w:p w14:paraId="60524FDA" w14:textId="77777777" w:rsidR="007C5F65" w:rsidRPr="008A2FE1" w:rsidRDefault="007C5F65" w:rsidP="000735B6">
      <w:pPr>
        <w:pStyle w:val="ListParagraph"/>
        <w:tabs>
          <w:tab w:val="left" w:pos="979"/>
          <w:tab w:val="left" w:pos="981"/>
        </w:tabs>
        <w:ind w:left="979" w:firstLine="0"/>
        <w:rPr>
          <w:bCs/>
          <w:sz w:val="24"/>
        </w:rPr>
      </w:pPr>
    </w:p>
    <w:p w14:paraId="03A7A921" w14:textId="77777777" w:rsidR="009D24FB" w:rsidRPr="009D24FB" w:rsidRDefault="00035312" w:rsidP="00445171">
      <w:pPr>
        <w:pStyle w:val="ListParagraph"/>
        <w:numPr>
          <w:ilvl w:val="0"/>
          <w:numId w:val="3"/>
        </w:numPr>
        <w:tabs>
          <w:tab w:val="left" w:pos="720"/>
        </w:tabs>
        <w:ind w:hanging="878"/>
        <w:jc w:val="left"/>
        <w:rPr>
          <w:b/>
          <w:sz w:val="24"/>
        </w:rPr>
      </w:pPr>
      <w:r w:rsidRPr="008A2FE1">
        <w:rPr>
          <w:b/>
          <w:sz w:val="24"/>
        </w:rPr>
        <w:t>New Business</w:t>
      </w:r>
    </w:p>
    <w:p w14:paraId="4D2640A0" w14:textId="77777777" w:rsidR="009D24FB" w:rsidRDefault="009D24FB" w:rsidP="009D24FB">
      <w:pPr>
        <w:pStyle w:val="ListParagraph"/>
        <w:tabs>
          <w:tab w:val="left" w:pos="979"/>
          <w:tab w:val="left" w:pos="981"/>
        </w:tabs>
        <w:ind w:left="698" w:firstLine="0"/>
        <w:rPr>
          <w:bCs/>
          <w:sz w:val="24"/>
        </w:rPr>
      </w:pPr>
    </w:p>
    <w:p w14:paraId="2F1EB9C0" w14:textId="50CE4632" w:rsidR="009D24FB" w:rsidRPr="007C5F65" w:rsidRDefault="009D24FB" w:rsidP="009D24FB">
      <w:pPr>
        <w:pStyle w:val="ListParagraph"/>
        <w:numPr>
          <w:ilvl w:val="0"/>
          <w:numId w:val="19"/>
        </w:numPr>
        <w:tabs>
          <w:tab w:val="left" w:pos="979"/>
          <w:tab w:val="left" w:pos="981"/>
        </w:tabs>
        <w:rPr>
          <w:b/>
          <w:sz w:val="24"/>
        </w:rPr>
      </w:pPr>
      <w:r w:rsidRPr="009D24FB">
        <w:rPr>
          <w:bCs/>
          <w:sz w:val="24"/>
        </w:rPr>
        <w:t>General Comments and Announcements from NERTPO members and Public Comment</w:t>
      </w:r>
    </w:p>
    <w:p w14:paraId="1467CA80" w14:textId="12F87088" w:rsidR="007C5F65" w:rsidRDefault="007C5F65" w:rsidP="007C5F65">
      <w:pPr>
        <w:tabs>
          <w:tab w:val="left" w:pos="979"/>
          <w:tab w:val="left" w:pos="981"/>
        </w:tabs>
        <w:ind w:left="1058"/>
        <w:rPr>
          <w:bCs/>
          <w:sz w:val="24"/>
        </w:rPr>
      </w:pPr>
      <w:r w:rsidRPr="007C5F65">
        <w:rPr>
          <w:bCs/>
          <w:sz w:val="24"/>
        </w:rPr>
        <w:t>Chairman Cordova</w:t>
      </w:r>
      <w:r>
        <w:rPr>
          <w:bCs/>
          <w:sz w:val="24"/>
        </w:rPr>
        <w:t xml:space="preserve"> presented a Resolution sending off Lesah Sedillo into retirement. Lesah Sedillo thanked everyone for years of service and friendship. Chairman Cordova proclaimed that meetings will be held virtually for the time being because of the COVID-19 pandemic and current surge in spread of the deadly virus. </w:t>
      </w:r>
    </w:p>
    <w:p w14:paraId="6001D55D" w14:textId="17FFCC83" w:rsidR="007C5F65" w:rsidRPr="007C5F65" w:rsidRDefault="007C5F65" w:rsidP="007C5F65">
      <w:pPr>
        <w:tabs>
          <w:tab w:val="left" w:pos="979"/>
          <w:tab w:val="left" w:pos="981"/>
        </w:tabs>
        <w:ind w:left="1058"/>
        <w:rPr>
          <w:bCs/>
          <w:sz w:val="24"/>
        </w:rPr>
      </w:pPr>
      <w:r>
        <w:rPr>
          <w:bCs/>
          <w:sz w:val="24"/>
        </w:rPr>
        <w:t>Monica Abeita</w:t>
      </w:r>
      <w:ins w:id="3" w:author="Paul Sittig" w:date="2021-08-17T09:07:00Z">
        <w:r w:rsidR="002537CB">
          <w:rPr>
            <w:bCs/>
            <w:sz w:val="24"/>
          </w:rPr>
          <w:t>,</w:t>
        </w:r>
      </w:ins>
      <w:r>
        <w:rPr>
          <w:bCs/>
          <w:sz w:val="24"/>
        </w:rPr>
        <w:t xml:space="preserve"> </w:t>
      </w:r>
      <w:r w:rsidR="002537CB">
        <w:rPr>
          <w:bCs/>
          <w:sz w:val="24"/>
        </w:rPr>
        <w:t xml:space="preserve">Executive </w:t>
      </w:r>
      <w:r>
        <w:rPr>
          <w:bCs/>
          <w:sz w:val="24"/>
        </w:rPr>
        <w:t>Director of NCNMEDD</w:t>
      </w:r>
      <w:ins w:id="4" w:author="Paul Sittig" w:date="2021-08-17T09:07:00Z">
        <w:r w:rsidR="002537CB">
          <w:rPr>
            <w:bCs/>
            <w:sz w:val="24"/>
          </w:rPr>
          <w:t>,</w:t>
        </w:r>
      </w:ins>
      <w:r>
        <w:rPr>
          <w:bCs/>
          <w:sz w:val="24"/>
        </w:rPr>
        <w:t xml:space="preserve"> </w:t>
      </w:r>
      <w:r w:rsidR="002537CB">
        <w:rPr>
          <w:bCs/>
          <w:sz w:val="24"/>
        </w:rPr>
        <w:t xml:space="preserve">noted that the </w:t>
      </w:r>
      <w:r w:rsidR="002537CB" w:rsidRPr="002537CB">
        <w:rPr>
          <w:bCs/>
          <w:sz w:val="24"/>
        </w:rPr>
        <w:t>U.S. Economic Development Administration</w:t>
      </w:r>
      <w:r w:rsidR="002537CB">
        <w:rPr>
          <w:bCs/>
          <w:sz w:val="24"/>
        </w:rPr>
        <w:t xml:space="preserve"> (EDA) issued six</w:t>
      </w:r>
      <w:r>
        <w:rPr>
          <w:bCs/>
          <w:sz w:val="24"/>
        </w:rPr>
        <w:t xml:space="preserve"> notice</w:t>
      </w:r>
      <w:ins w:id="5" w:author="Paul Sittig" w:date="2021-08-17T09:10:00Z">
        <w:r w:rsidR="002537CB">
          <w:rPr>
            <w:bCs/>
            <w:sz w:val="24"/>
          </w:rPr>
          <w:t>s</w:t>
        </w:r>
      </w:ins>
      <w:r>
        <w:rPr>
          <w:bCs/>
          <w:sz w:val="24"/>
        </w:rPr>
        <w:t xml:space="preserve"> of funding opportunity (NOFO</w:t>
      </w:r>
      <w:ins w:id="6" w:author="Paul Sittig" w:date="2021-08-17T09:10:00Z">
        <w:r w:rsidR="002537CB">
          <w:rPr>
            <w:bCs/>
            <w:sz w:val="24"/>
          </w:rPr>
          <w:t>s</w:t>
        </w:r>
      </w:ins>
      <w:r>
        <w:rPr>
          <w:bCs/>
          <w:sz w:val="24"/>
        </w:rPr>
        <w:t xml:space="preserve">) </w:t>
      </w:r>
      <w:r>
        <w:rPr>
          <w:bCs/>
          <w:sz w:val="24"/>
        </w:rPr>
        <w:lastRenderedPageBreak/>
        <w:t>that will conclude at the end of January and opportunities created by the federal legislation known as the American Rescue Plan Act of 2021.</w:t>
      </w:r>
    </w:p>
    <w:p w14:paraId="19465856" w14:textId="77777777" w:rsidR="009D24FB" w:rsidRPr="009D24FB" w:rsidRDefault="009D24FB" w:rsidP="009D24FB">
      <w:pPr>
        <w:pStyle w:val="ListParagraph"/>
        <w:numPr>
          <w:ilvl w:val="0"/>
          <w:numId w:val="19"/>
        </w:numPr>
        <w:tabs>
          <w:tab w:val="left" w:pos="979"/>
          <w:tab w:val="left" w:pos="981"/>
        </w:tabs>
        <w:rPr>
          <w:b/>
          <w:sz w:val="24"/>
        </w:rPr>
      </w:pPr>
      <w:r w:rsidRPr="009D24FB">
        <w:rPr>
          <w:bCs/>
          <w:sz w:val="24"/>
        </w:rPr>
        <w:t>Suggested agenda items for upcoming meetings.</w:t>
      </w:r>
    </w:p>
    <w:p w14:paraId="503E5B64" w14:textId="6C9D42AC" w:rsidR="009D24FB" w:rsidRPr="009D24FB" w:rsidRDefault="009D24FB" w:rsidP="009D24FB">
      <w:pPr>
        <w:pStyle w:val="ListParagraph"/>
        <w:numPr>
          <w:ilvl w:val="0"/>
          <w:numId w:val="19"/>
        </w:numPr>
        <w:tabs>
          <w:tab w:val="left" w:pos="979"/>
          <w:tab w:val="left" w:pos="981"/>
        </w:tabs>
        <w:rPr>
          <w:b/>
          <w:sz w:val="24"/>
        </w:rPr>
      </w:pPr>
      <w:r w:rsidRPr="009D24FB">
        <w:rPr>
          <w:bCs/>
          <w:sz w:val="24"/>
        </w:rPr>
        <w:t>Meeting Location Amendments</w:t>
      </w:r>
      <w:r>
        <w:rPr>
          <w:bCs/>
          <w:sz w:val="24"/>
        </w:rPr>
        <w:tab/>
      </w:r>
    </w:p>
    <w:p w14:paraId="6813C27C" w14:textId="2C85944F" w:rsidR="009D24FB" w:rsidRDefault="009D24FB" w:rsidP="009D24FB">
      <w:pPr>
        <w:pStyle w:val="ListParagraph"/>
        <w:tabs>
          <w:tab w:val="left" w:pos="979"/>
          <w:tab w:val="left" w:pos="981"/>
        </w:tabs>
        <w:ind w:left="1058" w:firstLine="0"/>
        <w:rPr>
          <w:bCs/>
          <w:sz w:val="24"/>
        </w:rPr>
      </w:pPr>
      <w:r>
        <w:rPr>
          <w:bCs/>
          <w:sz w:val="24"/>
        </w:rPr>
        <w:tab/>
      </w:r>
    </w:p>
    <w:p w14:paraId="1B976DCC" w14:textId="174CCDF7" w:rsidR="009D24FB" w:rsidRDefault="00180F93" w:rsidP="009D24FB">
      <w:pPr>
        <w:pStyle w:val="ListParagraph"/>
        <w:numPr>
          <w:ilvl w:val="0"/>
          <w:numId w:val="21"/>
        </w:numPr>
        <w:tabs>
          <w:tab w:val="left" w:pos="979"/>
          <w:tab w:val="left" w:pos="981"/>
        </w:tabs>
        <w:rPr>
          <w:b/>
          <w:sz w:val="24"/>
        </w:rPr>
      </w:pPr>
      <w:r>
        <w:rPr>
          <w:b/>
          <w:sz w:val="24"/>
        </w:rPr>
        <w:t>August 25</w:t>
      </w:r>
      <w:r w:rsidRPr="00180F93">
        <w:rPr>
          <w:b/>
          <w:sz w:val="24"/>
          <w:vertAlign w:val="superscript"/>
        </w:rPr>
        <w:t>th</w:t>
      </w:r>
      <w:r w:rsidR="009D24FB">
        <w:rPr>
          <w:b/>
          <w:sz w:val="24"/>
        </w:rPr>
        <w:t>,</w:t>
      </w:r>
      <w:r>
        <w:rPr>
          <w:b/>
          <w:sz w:val="24"/>
        </w:rPr>
        <w:t xml:space="preserve"> 2021,</w:t>
      </w:r>
      <w:r w:rsidR="009D24FB">
        <w:rPr>
          <w:b/>
          <w:sz w:val="24"/>
        </w:rPr>
        <w:t xml:space="preserve"> </w:t>
      </w:r>
      <w:r w:rsidR="009D24FB" w:rsidRPr="001A7330">
        <w:rPr>
          <w:bCs/>
          <w:sz w:val="24"/>
        </w:rPr>
        <w:t>Virtual</w:t>
      </w:r>
    </w:p>
    <w:p w14:paraId="0841966D" w14:textId="5CAE45A4" w:rsidR="009D24FB" w:rsidRPr="009D24FB" w:rsidRDefault="00180F93" w:rsidP="009D24FB">
      <w:pPr>
        <w:pStyle w:val="ListParagraph"/>
        <w:numPr>
          <w:ilvl w:val="0"/>
          <w:numId w:val="21"/>
        </w:numPr>
        <w:tabs>
          <w:tab w:val="left" w:pos="979"/>
          <w:tab w:val="left" w:pos="981"/>
        </w:tabs>
        <w:rPr>
          <w:b/>
          <w:sz w:val="24"/>
        </w:rPr>
      </w:pPr>
      <w:r>
        <w:rPr>
          <w:b/>
          <w:sz w:val="24"/>
        </w:rPr>
        <w:t>September 22</w:t>
      </w:r>
      <w:r w:rsidRPr="00180F93">
        <w:rPr>
          <w:b/>
          <w:sz w:val="24"/>
          <w:vertAlign w:val="superscript"/>
        </w:rPr>
        <w:t>nd</w:t>
      </w:r>
      <w:r w:rsidR="009D24FB">
        <w:rPr>
          <w:b/>
          <w:sz w:val="24"/>
        </w:rPr>
        <w:t xml:space="preserve">, 2021, </w:t>
      </w:r>
      <w:r w:rsidR="009D24FB" w:rsidRPr="001A7330">
        <w:rPr>
          <w:bCs/>
          <w:sz w:val="24"/>
        </w:rPr>
        <w:t xml:space="preserve">Virtual </w:t>
      </w:r>
    </w:p>
    <w:p w14:paraId="30CDFBCB" w14:textId="42D4EAE3" w:rsidR="009D24FB" w:rsidRPr="009D24FB" w:rsidRDefault="009D24FB" w:rsidP="009D24FB">
      <w:pPr>
        <w:tabs>
          <w:tab w:val="left" w:pos="979"/>
          <w:tab w:val="left" w:pos="981"/>
        </w:tabs>
        <w:rPr>
          <w:b/>
          <w:sz w:val="24"/>
        </w:rPr>
      </w:pPr>
      <w:r>
        <w:rPr>
          <w:b/>
          <w:sz w:val="24"/>
        </w:rPr>
        <w:tab/>
      </w:r>
    </w:p>
    <w:p w14:paraId="00A65AB6" w14:textId="4EE93D4B" w:rsidR="00BE350B" w:rsidRPr="008A2FE1" w:rsidRDefault="009D24FB" w:rsidP="00445171">
      <w:pPr>
        <w:pStyle w:val="ListParagraph"/>
        <w:numPr>
          <w:ilvl w:val="0"/>
          <w:numId w:val="3"/>
        </w:numPr>
        <w:tabs>
          <w:tab w:val="left" w:pos="720"/>
        </w:tabs>
        <w:ind w:hanging="878"/>
        <w:jc w:val="left"/>
        <w:rPr>
          <w:b/>
          <w:sz w:val="24"/>
        </w:rPr>
      </w:pPr>
      <w:r>
        <w:rPr>
          <w:b/>
          <w:sz w:val="24"/>
        </w:rPr>
        <w:t>Adjournment</w:t>
      </w:r>
      <w:r w:rsidR="00BE350B" w:rsidRPr="008A2FE1">
        <w:rPr>
          <w:b/>
          <w:sz w:val="24"/>
        </w:rPr>
        <w:tab/>
      </w:r>
      <w:r w:rsidR="00BE350B" w:rsidRPr="008A2FE1">
        <w:rPr>
          <w:b/>
          <w:sz w:val="24"/>
        </w:rPr>
        <w:tab/>
      </w:r>
      <w:r w:rsidR="00BE350B" w:rsidRPr="008A2FE1">
        <w:rPr>
          <w:b/>
          <w:sz w:val="24"/>
        </w:rPr>
        <w:tab/>
      </w:r>
      <w:r w:rsidR="00BE350B" w:rsidRPr="008A2FE1">
        <w:rPr>
          <w:b/>
          <w:sz w:val="24"/>
        </w:rPr>
        <w:tab/>
      </w:r>
      <w:r w:rsidR="00BE350B" w:rsidRPr="008A2FE1">
        <w:rPr>
          <w:b/>
          <w:sz w:val="24"/>
        </w:rPr>
        <w:tab/>
      </w:r>
      <w:r w:rsidR="00BE350B" w:rsidRPr="008A2FE1">
        <w:rPr>
          <w:b/>
          <w:sz w:val="24"/>
        </w:rPr>
        <w:tab/>
      </w:r>
      <w:r w:rsidR="00BE350B" w:rsidRPr="008A2FE1">
        <w:rPr>
          <w:b/>
          <w:sz w:val="24"/>
        </w:rPr>
        <w:tab/>
      </w:r>
      <w:r w:rsidR="00BE350B" w:rsidRPr="008A2FE1">
        <w:rPr>
          <w:b/>
          <w:sz w:val="24"/>
        </w:rPr>
        <w:tab/>
      </w:r>
    </w:p>
    <w:p w14:paraId="1F041420" w14:textId="71D53A8E" w:rsidR="003A5F49" w:rsidRPr="009D24FB" w:rsidRDefault="00BE350B" w:rsidP="00445171">
      <w:pPr>
        <w:pStyle w:val="ListParagraph"/>
        <w:tabs>
          <w:tab w:val="left" w:pos="979"/>
          <w:tab w:val="left" w:pos="981"/>
        </w:tabs>
        <w:ind w:left="990" w:firstLine="0"/>
        <w:rPr>
          <w:b/>
          <w:sz w:val="24"/>
        </w:rPr>
      </w:pPr>
      <w:r>
        <w:rPr>
          <w:b/>
          <w:sz w:val="24"/>
        </w:rPr>
        <w:tab/>
      </w:r>
      <w:r w:rsidR="006C2FD5" w:rsidRPr="001A7330">
        <w:rPr>
          <w:sz w:val="24"/>
          <w:szCs w:val="24"/>
        </w:rPr>
        <w:t xml:space="preserve">With there being no further business to discuss, the meeting adjourned at </w:t>
      </w:r>
      <w:r w:rsidR="008A2FE1" w:rsidRPr="001A7330">
        <w:rPr>
          <w:sz w:val="24"/>
          <w:szCs w:val="24"/>
        </w:rPr>
        <w:t>11:</w:t>
      </w:r>
      <w:r w:rsidR="00180F93">
        <w:rPr>
          <w:sz w:val="24"/>
          <w:szCs w:val="24"/>
        </w:rPr>
        <w:t>32 A</w:t>
      </w:r>
      <w:r w:rsidR="00A12174" w:rsidRPr="001A7330">
        <w:rPr>
          <w:sz w:val="24"/>
          <w:szCs w:val="24"/>
        </w:rPr>
        <w:t>M</w:t>
      </w:r>
      <w:r w:rsidR="006C2FD5" w:rsidRPr="001A7330">
        <w:rPr>
          <w:sz w:val="24"/>
          <w:szCs w:val="24"/>
        </w:rPr>
        <w:t xml:space="preserve">. </w:t>
      </w:r>
    </w:p>
    <w:sectPr w:rsidR="003A5F49" w:rsidRPr="009D24FB" w:rsidSect="00885B3E">
      <w:pgSz w:w="12240" w:h="15840"/>
      <w:pgMar w:top="990" w:right="1350" w:bottom="1260" w:left="118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0017" w14:textId="77777777" w:rsidR="001E50D4" w:rsidRDefault="001E50D4">
      <w:r>
        <w:separator/>
      </w:r>
    </w:p>
  </w:endnote>
  <w:endnote w:type="continuationSeparator" w:id="0">
    <w:p w14:paraId="466558B2" w14:textId="77777777" w:rsidR="001E50D4" w:rsidRDefault="001E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035073"/>
      <w:docPartObj>
        <w:docPartGallery w:val="Page Numbers (Bottom of Page)"/>
        <w:docPartUnique/>
      </w:docPartObj>
    </w:sdtPr>
    <w:sdtEndPr>
      <w:rPr>
        <w:noProof/>
      </w:rPr>
    </w:sdtEndPr>
    <w:sdtContent>
      <w:p w14:paraId="083DFF66" w14:textId="190048F6" w:rsidR="00946476" w:rsidRDefault="00946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E40F5" w14:textId="6432B45B" w:rsidR="003A5F49" w:rsidRDefault="003A5F4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4073" w14:textId="77777777" w:rsidR="001E50D4" w:rsidRDefault="001E50D4">
      <w:r>
        <w:separator/>
      </w:r>
    </w:p>
  </w:footnote>
  <w:footnote w:type="continuationSeparator" w:id="0">
    <w:p w14:paraId="325E97F1" w14:textId="77777777" w:rsidR="001E50D4" w:rsidRDefault="001E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FC44" w14:textId="72E5661B" w:rsidR="008C4574" w:rsidRDefault="008C4574">
    <w:pPr>
      <w:pStyle w:val="Header"/>
    </w:pPr>
    <w:r>
      <w:rPr>
        <w:noProof/>
      </w:rPr>
      <w:drawing>
        <wp:anchor distT="0" distB="0" distL="0" distR="0" simplePos="0" relativeHeight="251658752" behindDoc="1" locked="0" layoutInCell="1" allowOverlap="1" wp14:anchorId="74E58FAC" wp14:editId="5D4D1E64">
          <wp:simplePos x="0" y="0"/>
          <wp:positionH relativeFrom="page">
            <wp:posOffset>6178550</wp:posOffset>
          </wp:positionH>
          <wp:positionV relativeFrom="page">
            <wp:posOffset>209550</wp:posOffset>
          </wp:positionV>
          <wp:extent cx="1425105" cy="174878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25105" cy="1748789"/>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857"/>
    <w:multiLevelType w:val="hybridMultilevel"/>
    <w:tmpl w:val="96B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809"/>
    <w:multiLevelType w:val="hybridMultilevel"/>
    <w:tmpl w:val="5E7065F4"/>
    <w:lvl w:ilvl="0" w:tplc="AE2C845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358398F"/>
    <w:multiLevelType w:val="hybridMultilevel"/>
    <w:tmpl w:val="D0C48530"/>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 w15:restartNumberingAfterBreak="0">
    <w:nsid w:val="1A74773C"/>
    <w:multiLevelType w:val="hybridMultilevel"/>
    <w:tmpl w:val="01DE087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15:restartNumberingAfterBreak="0">
    <w:nsid w:val="1B5B30FD"/>
    <w:multiLevelType w:val="hybridMultilevel"/>
    <w:tmpl w:val="202E1124"/>
    <w:lvl w:ilvl="0" w:tplc="04090009">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1E112660"/>
    <w:multiLevelType w:val="hybridMultilevel"/>
    <w:tmpl w:val="1F42A328"/>
    <w:lvl w:ilvl="0" w:tplc="62328E5E">
      <w:start w:val="1"/>
      <w:numFmt w:val="upperRoman"/>
      <w:lvlText w:val="%1."/>
      <w:lvlJc w:val="left"/>
      <w:pPr>
        <w:ind w:left="698" w:hanging="518"/>
        <w:jc w:val="right"/>
      </w:pPr>
      <w:rPr>
        <w:rFonts w:ascii="Garamond" w:eastAsia="Garamond" w:hAnsi="Garamond" w:cs="Garamond" w:hint="default"/>
        <w:b/>
        <w:bCs/>
        <w:w w:val="98"/>
        <w:sz w:val="24"/>
        <w:szCs w:val="24"/>
        <w:lang w:val="en-US" w:eastAsia="en-US" w:bidi="ar-SA"/>
      </w:rPr>
    </w:lvl>
    <w:lvl w:ilvl="1" w:tplc="4A3897DC">
      <w:numFmt w:val="bullet"/>
      <w:lvlText w:val=""/>
      <w:lvlJc w:val="left"/>
      <w:pPr>
        <w:ind w:left="1700" w:hanging="360"/>
      </w:pPr>
      <w:rPr>
        <w:rFonts w:ascii="Symbol" w:eastAsia="Symbol" w:hAnsi="Symbol" w:cs="Symbol" w:hint="default"/>
        <w:w w:val="98"/>
        <w:sz w:val="24"/>
        <w:szCs w:val="24"/>
        <w:lang w:val="en-US" w:eastAsia="en-US" w:bidi="ar-SA"/>
      </w:rPr>
    </w:lvl>
    <w:lvl w:ilvl="2" w:tplc="784A425E">
      <w:numFmt w:val="bullet"/>
      <w:lvlText w:val="•"/>
      <w:lvlJc w:val="left"/>
      <w:pPr>
        <w:ind w:left="2726" w:hanging="360"/>
      </w:pPr>
      <w:rPr>
        <w:rFonts w:hint="default"/>
        <w:lang w:val="en-US" w:eastAsia="en-US" w:bidi="ar-SA"/>
      </w:rPr>
    </w:lvl>
    <w:lvl w:ilvl="3" w:tplc="771AA862">
      <w:numFmt w:val="bullet"/>
      <w:lvlText w:val="•"/>
      <w:lvlJc w:val="left"/>
      <w:pPr>
        <w:ind w:left="3753" w:hanging="360"/>
      </w:pPr>
      <w:rPr>
        <w:rFonts w:hint="default"/>
        <w:lang w:val="en-US" w:eastAsia="en-US" w:bidi="ar-SA"/>
      </w:rPr>
    </w:lvl>
    <w:lvl w:ilvl="4" w:tplc="6A387394">
      <w:numFmt w:val="bullet"/>
      <w:lvlText w:val="•"/>
      <w:lvlJc w:val="left"/>
      <w:pPr>
        <w:ind w:left="4780" w:hanging="360"/>
      </w:pPr>
      <w:rPr>
        <w:rFonts w:hint="default"/>
        <w:lang w:val="en-US" w:eastAsia="en-US" w:bidi="ar-SA"/>
      </w:rPr>
    </w:lvl>
    <w:lvl w:ilvl="5" w:tplc="76C4AD32">
      <w:numFmt w:val="bullet"/>
      <w:lvlText w:val="•"/>
      <w:lvlJc w:val="left"/>
      <w:pPr>
        <w:ind w:left="5806" w:hanging="360"/>
      </w:pPr>
      <w:rPr>
        <w:rFonts w:hint="default"/>
        <w:lang w:val="en-US" w:eastAsia="en-US" w:bidi="ar-SA"/>
      </w:rPr>
    </w:lvl>
    <w:lvl w:ilvl="6" w:tplc="EE62C93C">
      <w:numFmt w:val="bullet"/>
      <w:lvlText w:val="•"/>
      <w:lvlJc w:val="left"/>
      <w:pPr>
        <w:ind w:left="6833" w:hanging="360"/>
      </w:pPr>
      <w:rPr>
        <w:rFonts w:hint="default"/>
        <w:lang w:val="en-US" w:eastAsia="en-US" w:bidi="ar-SA"/>
      </w:rPr>
    </w:lvl>
    <w:lvl w:ilvl="7" w:tplc="898893B6">
      <w:numFmt w:val="bullet"/>
      <w:lvlText w:val="•"/>
      <w:lvlJc w:val="left"/>
      <w:pPr>
        <w:ind w:left="7860" w:hanging="360"/>
      </w:pPr>
      <w:rPr>
        <w:rFonts w:hint="default"/>
        <w:lang w:val="en-US" w:eastAsia="en-US" w:bidi="ar-SA"/>
      </w:rPr>
    </w:lvl>
    <w:lvl w:ilvl="8" w:tplc="2638831E">
      <w:numFmt w:val="bullet"/>
      <w:lvlText w:val="•"/>
      <w:lvlJc w:val="left"/>
      <w:pPr>
        <w:ind w:left="8886" w:hanging="360"/>
      </w:pPr>
      <w:rPr>
        <w:rFonts w:hint="default"/>
        <w:lang w:val="en-US" w:eastAsia="en-US" w:bidi="ar-SA"/>
      </w:rPr>
    </w:lvl>
  </w:abstractNum>
  <w:abstractNum w:abstractNumId="6" w15:restartNumberingAfterBreak="0">
    <w:nsid w:val="2134075B"/>
    <w:multiLevelType w:val="hybridMultilevel"/>
    <w:tmpl w:val="9F109FC6"/>
    <w:lvl w:ilvl="0" w:tplc="04090013">
      <w:start w:val="1"/>
      <w:numFmt w:val="upperRoman"/>
      <w:lvlText w:val="%1."/>
      <w:lvlJc w:val="righ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15:restartNumberingAfterBreak="0">
    <w:nsid w:val="22A13A09"/>
    <w:multiLevelType w:val="hybridMultilevel"/>
    <w:tmpl w:val="5BDA4982"/>
    <w:lvl w:ilvl="0" w:tplc="04090009">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28160365"/>
    <w:multiLevelType w:val="hybridMultilevel"/>
    <w:tmpl w:val="F4A29300"/>
    <w:lvl w:ilvl="0" w:tplc="04090013">
      <w:start w:val="1"/>
      <w:numFmt w:val="upperRoman"/>
      <w:lvlText w:val="%1."/>
      <w:lvlJc w:val="righ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9" w15:restartNumberingAfterBreak="0">
    <w:nsid w:val="28201267"/>
    <w:multiLevelType w:val="hybridMultilevel"/>
    <w:tmpl w:val="6C7A003A"/>
    <w:lvl w:ilvl="0" w:tplc="414EAC10">
      <w:start w:val="1"/>
      <w:numFmt w:val="upperLetter"/>
      <w:lvlText w:val="%1."/>
      <w:lvlJc w:val="left"/>
      <w:pPr>
        <w:ind w:left="1058" w:hanging="360"/>
      </w:pPr>
      <w:rPr>
        <w:rFonts w:hint="default"/>
        <w:b w:val="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98503F3"/>
    <w:multiLevelType w:val="hybridMultilevel"/>
    <w:tmpl w:val="5EEE66AA"/>
    <w:lvl w:ilvl="0" w:tplc="04090009">
      <w:start w:val="1"/>
      <w:numFmt w:val="bullet"/>
      <w:lvlText w:val=""/>
      <w:lvlJc w:val="left"/>
      <w:pPr>
        <w:ind w:left="10428" w:hanging="360"/>
      </w:pPr>
      <w:rPr>
        <w:rFonts w:ascii="Wingdings" w:hAnsi="Wingdings" w:hint="default"/>
      </w:rPr>
    </w:lvl>
    <w:lvl w:ilvl="1" w:tplc="04090003" w:tentative="1">
      <w:start w:val="1"/>
      <w:numFmt w:val="bullet"/>
      <w:lvlText w:val="o"/>
      <w:lvlJc w:val="left"/>
      <w:pPr>
        <w:ind w:left="11148" w:hanging="360"/>
      </w:pPr>
      <w:rPr>
        <w:rFonts w:ascii="Courier New" w:hAnsi="Courier New" w:cs="Courier New" w:hint="default"/>
      </w:rPr>
    </w:lvl>
    <w:lvl w:ilvl="2" w:tplc="04090005" w:tentative="1">
      <w:start w:val="1"/>
      <w:numFmt w:val="bullet"/>
      <w:lvlText w:val=""/>
      <w:lvlJc w:val="left"/>
      <w:pPr>
        <w:ind w:left="11868" w:hanging="360"/>
      </w:pPr>
      <w:rPr>
        <w:rFonts w:ascii="Wingdings" w:hAnsi="Wingdings" w:hint="default"/>
      </w:rPr>
    </w:lvl>
    <w:lvl w:ilvl="3" w:tplc="04090001" w:tentative="1">
      <w:start w:val="1"/>
      <w:numFmt w:val="bullet"/>
      <w:lvlText w:val=""/>
      <w:lvlJc w:val="left"/>
      <w:pPr>
        <w:ind w:left="12588" w:hanging="360"/>
      </w:pPr>
      <w:rPr>
        <w:rFonts w:ascii="Symbol" w:hAnsi="Symbol" w:hint="default"/>
      </w:rPr>
    </w:lvl>
    <w:lvl w:ilvl="4" w:tplc="04090003" w:tentative="1">
      <w:start w:val="1"/>
      <w:numFmt w:val="bullet"/>
      <w:lvlText w:val="o"/>
      <w:lvlJc w:val="left"/>
      <w:pPr>
        <w:ind w:left="13308" w:hanging="360"/>
      </w:pPr>
      <w:rPr>
        <w:rFonts w:ascii="Courier New" w:hAnsi="Courier New" w:cs="Courier New" w:hint="default"/>
      </w:rPr>
    </w:lvl>
    <w:lvl w:ilvl="5" w:tplc="04090005" w:tentative="1">
      <w:start w:val="1"/>
      <w:numFmt w:val="bullet"/>
      <w:lvlText w:val=""/>
      <w:lvlJc w:val="left"/>
      <w:pPr>
        <w:ind w:left="14028" w:hanging="360"/>
      </w:pPr>
      <w:rPr>
        <w:rFonts w:ascii="Wingdings" w:hAnsi="Wingdings" w:hint="default"/>
      </w:rPr>
    </w:lvl>
    <w:lvl w:ilvl="6" w:tplc="04090001" w:tentative="1">
      <w:start w:val="1"/>
      <w:numFmt w:val="bullet"/>
      <w:lvlText w:val=""/>
      <w:lvlJc w:val="left"/>
      <w:pPr>
        <w:ind w:left="14748" w:hanging="360"/>
      </w:pPr>
      <w:rPr>
        <w:rFonts w:ascii="Symbol" w:hAnsi="Symbol" w:hint="default"/>
      </w:rPr>
    </w:lvl>
    <w:lvl w:ilvl="7" w:tplc="04090003" w:tentative="1">
      <w:start w:val="1"/>
      <w:numFmt w:val="bullet"/>
      <w:lvlText w:val="o"/>
      <w:lvlJc w:val="left"/>
      <w:pPr>
        <w:ind w:left="15468" w:hanging="360"/>
      </w:pPr>
      <w:rPr>
        <w:rFonts w:ascii="Courier New" w:hAnsi="Courier New" w:cs="Courier New" w:hint="default"/>
      </w:rPr>
    </w:lvl>
    <w:lvl w:ilvl="8" w:tplc="04090005" w:tentative="1">
      <w:start w:val="1"/>
      <w:numFmt w:val="bullet"/>
      <w:lvlText w:val=""/>
      <w:lvlJc w:val="left"/>
      <w:pPr>
        <w:ind w:left="16188" w:hanging="360"/>
      </w:pPr>
      <w:rPr>
        <w:rFonts w:ascii="Wingdings" w:hAnsi="Wingdings" w:hint="default"/>
      </w:rPr>
    </w:lvl>
  </w:abstractNum>
  <w:abstractNum w:abstractNumId="11" w15:restartNumberingAfterBreak="0">
    <w:nsid w:val="2C2D02F0"/>
    <w:multiLevelType w:val="hybridMultilevel"/>
    <w:tmpl w:val="E0AA9CF4"/>
    <w:lvl w:ilvl="0" w:tplc="0409000F">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2" w15:restartNumberingAfterBreak="0">
    <w:nsid w:val="2E650822"/>
    <w:multiLevelType w:val="hybridMultilevel"/>
    <w:tmpl w:val="453C858A"/>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 w15:restartNumberingAfterBreak="0">
    <w:nsid w:val="35582ACD"/>
    <w:multiLevelType w:val="hybridMultilevel"/>
    <w:tmpl w:val="8368A876"/>
    <w:lvl w:ilvl="0" w:tplc="4FFA89D4">
      <w:start w:val="1"/>
      <w:numFmt w:val="upperLetter"/>
      <w:lvlText w:val="%1."/>
      <w:lvlJc w:val="left"/>
      <w:pPr>
        <w:ind w:left="1700" w:hanging="360"/>
      </w:pPr>
      <w:rPr>
        <w:rFonts w:ascii="Garamond" w:eastAsia="Garamond" w:hAnsi="Garamond" w:cs="Garamond" w:hint="default"/>
        <w:spacing w:val="-1"/>
        <w:w w:val="99"/>
        <w:sz w:val="24"/>
        <w:szCs w:val="24"/>
        <w:lang w:val="en-US" w:eastAsia="en-US" w:bidi="ar-SA"/>
      </w:rPr>
    </w:lvl>
    <w:lvl w:ilvl="1" w:tplc="16EA9562">
      <w:numFmt w:val="bullet"/>
      <w:lvlText w:val=""/>
      <w:lvlJc w:val="left"/>
      <w:pPr>
        <w:ind w:left="2420" w:hanging="360"/>
      </w:pPr>
      <w:rPr>
        <w:rFonts w:ascii="Symbol" w:eastAsia="Symbol" w:hAnsi="Symbol" w:cs="Symbol" w:hint="default"/>
        <w:w w:val="98"/>
        <w:sz w:val="24"/>
        <w:szCs w:val="24"/>
        <w:lang w:val="en-US" w:eastAsia="en-US" w:bidi="ar-SA"/>
      </w:rPr>
    </w:lvl>
    <w:lvl w:ilvl="2" w:tplc="402A153C">
      <w:numFmt w:val="bullet"/>
      <w:lvlText w:val="•"/>
      <w:lvlJc w:val="left"/>
      <w:pPr>
        <w:ind w:left="3366" w:hanging="360"/>
      </w:pPr>
      <w:rPr>
        <w:rFonts w:hint="default"/>
        <w:lang w:val="en-US" w:eastAsia="en-US" w:bidi="ar-SA"/>
      </w:rPr>
    </w:lvl>
    <w:lvl w:ilvl="3" w:tplc="FD960F7E">
      <w:numFmt w:val="bullet"/>
      <w:lvlText w:val="•"/>
      <w:lvlJc w:val="left"/>
      <w:pPr>
        <w:ind w:left="4313" w:hanging="360"/>
      </w:pPr>
      <w:rPr>
        <w:rFonts w:hint="default"/>
        <w:lang w:val="en-US" w:eastAsia="en-US" w:bidi="ar-SA"/>
      </w:rPr>
    </w:lvl>
    <w:lvl w:ilvl="4" w:tplc="9C4A4D6E">
      <w:numFmt w:val="bullet"/>
      <w:lvlText w:val="•"/>
      <w:lvlJc w:val="left"/>
      <w:pPr>
        <w:ind w:left="5260" w:hanging="360"/>
      </w:pPr>
      <w:rPr>
        <w:rFonts w:hint="default"/>
        <w:lang w:val="en-US" w:eastAsia="en-US" w:bidi="ar-SA"/>
      </w:rPr>
    </w:lvl>
    <w:lvl w:ilvl="5" w:tplc="CF160CDC">
      <w:numFmt w:val="bullet"/>
      <w:lvlText w:val="•"/>
      <w:lvlJc w:val="left"/>
      <w:pPr>
        <w:ind w:left="6206" w:hanging="360"/>
      </w:pPr>
      <w:rPr>
        <w:rFonts w:hint="default"/>
        <w:lang w:val="en-US" w:eastAsia="en-US" w:bidi="ar-SA"/>
      </w:rPr>
    </w:lvl>
    <w:lvl w:ilvl="6" w:tplc="C93CBDF4">
      <w:numFmt w:val="bullet"/>
      <w:lvlText w:val="•"/>
      <w:lvlJc w:val="left"/>
      <w:pPr>
        <w:ind w:left="7153" w:hanging="360"/>
      </w:pPr>
      <w:rPr>
        <w:rFonts w:hint="default"/>
        <w:lang w:val="en-US" w:eastAsia="en-US" w:bidi="ar-SA"/>
      </w:rPr>
    </w:lvl>
    <w:lvl w:ilvl="7" w:tplc="C37AC2F6">
      <w:numFmt w:val="bullet"/>
      <w:lvlText w:val="•"/>
      <w:lvlJc w:val="left"/>
      <w:pPr>
        <w:ind w:left="8100" w:hanging="360"/>
      </w:pPr>
      <w:rPr>
        <w:rFonts w:hint="default"/>
        <w:lang w:val="en-US" w:eastAsia="en-US" w:bidi="ar-SA"/>
      </w:rPr>
    </w:lvl>
    <w:lvl w:ilvl="8" w:tplc="E80EF896">
      <w:numFmt w:val="bullet"/>
      <w:lvlText w:val="•"/>
      <w:lvlJc w:val="left"/>
      <w:pPr>
        <w:ind w:left="9046" w:hanging="360"/>
      </w:pPr>
      <w:rPr>
        <w:rFonts w:hint="default"/>
        <w:lang w:val="en-US" w:eastAsia="en-US" w:bidi="ar-SA"/>
      </w:rPr>
    </w:lvl>
  </w:abstractNum>
  <w:abstractNum w:abstractNumId="14" w15:restartNumberingAfterBreak="0">
    <w:nsid w:val="38D456F1"/>
    <w:multiLevelType w:val="hybridMultilevel"/>
    <w:tmpl w:val="4C36247E"/>
    <w:lvl w:ilvl="0" w:tplc="F7225A96">
      <w:start w:val="1"/>
      <w:numFmt w:val="upperRoman"/>
      <w:lvlText w:val="%1."/>
      <w:lvlJc w:val="right"/>
      <w:pPr>
        <w:ind w:left="720" w:hanging="360"/>
      </w:pPr>
      <w:rPr>
        <w:b/>
      </w:rPr>
    </w:lvl>
    <w:lvl w:ilvl="1" w:tplc="4C664ECC">
      <w:start w:val="1"/>
      <w:numFmt w:val="upperLetter"/>
      <w:lvlText w:val="%2."/>
      <w:lvlJc w:val="left"/>
      <w:pPr>
        <w:ind w:left="1440" w:hanging="360"/>
      </w:pPr>
      <w:rPr>
        <w:rFonts w:hint="default"/>
        <w:b w:val="0"/>
      </w:rPr>
    </w:lvl>
    <w:lvl w:ilvl="2" w:tplc="04090009">
      <w:start w:val="1"/>
      <w:numFmt w:val="bullet"/>
      <w:lvlText w:val=""/>
      <w:lvlJc w:val="left"/>
      <w:pPr>
        <w:ind w:left="162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D5C7C"/>
    <w:multiLevelType w:val="hybridMultilevel"/>
    <w:tmpl w:val="BC06D518"/>
    <w:lvl w:ilvl="0" w:tplc="04090013">
      <w:start w:val="1"/>
      <w:numFmt w:val="upperRoman"/>
      <w:lvlText w:val="%1."/>
      <w:lvlJc w:val="righ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6" w15:restartNumberingAfterBreak="0">
    <w:nsid w:val="40640095"/>
    <w:multiLevelType w:val="hybridMultilevel"/>
    <w:tmpl w:val="39305218"/>
    <w:lvl w:ilvl="0" w:tplc="553EBE12">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7" w15:restartNumberingAfterBreak="0">
    <w:nsid w:val="59096467"/>
    <w:multiLevelType w:val="hybridMultilevel"/>
    <w:tmpl w:val="0CFA549E"/>
    <w:lvl w:ilvl="0" w:tplc="C48CDFC8">
      <w:numFmt w:val="bullet"/>
      <w:lvlText w:val=""/>
      <w:lvlJc w:val="left"/>
      <w:pPr>
        <w:ind w:left="2780" w:hanging="720"/>
      </w:pPr>
      <w:rPr>
        <w:rFonts w:ascii="Wingdings" w:eastAsia="Wingdings" w:hAnsi="Wingdings" w:cs="Wingdings" w:hint="default"/>
        <w:w w:val="98"/>
        <w:sz w:val="24"/>
        <w:szCs w:val="24"/>
        <w:lang w:val="en-US" w:eastAsia="en-US" w:bidi="ar-SA"/>
      </w:rPr>
    </w:lvl>
    <w:lvl w:ilvl="1" w:tplc="87BA84E6">
      <w:numFmt w:val="bullet"/>
      <w:lvlText w:val="•"/>
      <w:lvlJc w:val="left"/>
      <w:pPr>
        <w:ind w:left="3596" w:hanging="720"/>
      </w:pPr>
      <w:rPr>
        <w:rFonts w:hint="default"/>
        <w:lang w:val="en-US" w:eastAsia="en-US" w:bidi="ar-SA"/>
      </w:rPr>
    </w:lvl>
    <w:lvl w:ilvl="2" w:tplc="F8707FA2">
      <w:numFmt w:val="bullet"/>
      <w:lvlText w:val="•"/>
      <w:lvlJc w:val="left"/>
      <w:pPr>
        <w:ind w:left="4412" w:hanging="720"/>
      </w:pPr>
      <w:rPr>
        <w:rFonts w:hint="default"/>
        <w:lang w:val="en-US" w:eastAsia="en-US" w:bidi="ar-SA"/>
      </w:rPr>
    </w:lvl>
    <w:lvl w:ilvl="3" w:tplc="EE746D5E">
      <w:numFmt w:val="bullet"/>
      <w:lvlText w:val="•"/>
      <w:lvlJc w:val="left"/>
      <w:pPr>
        <w:ind w:left="5228" w:hanging="720"/>
      </w:pPr>
      <w:rPr>
        <w:rFonts w:hint="default"/>
        <w:lang w:val="en-US" w:eastAsia="en-US" w:bidi="ar-SA"/>
      </w:rPr>
    </w:lvl>
    <w:lvl w:ilvl="4" w:tplc="525621DC">
      <w:numFmt w:val="bullet"/>
      <w:lvlText w:val="•"/>
      <w:lvlJc w:val="left"/>
      <w:pPr>
        <w:ind w:left="6044" w:hanging="720"/>
      </w:pPr>
      <w:rPr>
        <w:rFonts w:hint="default"/>
        <w:lang w:val="en-US" w:eastAsia="en-US" w:bidi="ar-SA"/>
      </w:rPr>
    </w:lvl>
    <w:lvl w:ilvl="5" w:tplc="5BA683B8">
      <w:numFmt w:val="bullet"/>
      <w:lvlText w:val="•"/>
      <w:lvlJc w:val="left"/>
      <w:pPr>
        <w:ind w:left="6860" w:hanging="720"/>
      </w:pPr>
      <w:rPr>
        <w:rFonts w:hint="default"/>
        <w:lang w:val="en-US" w:eastAsia="en-US" w:bidi="ar-SA"/>
      </w:rPr>
    </w:lvl>
    <w:lvl w:ilvl="6" w:tplc="B7E2F27A">
      <w:numFmt w:val="bullet"/>
      <w:lvlText w:val="•"/>
      <w:lvlJc w:val="left"/>
      <w:pPr>
        <w:ind w:left="7676" w:hanging="720"/>
      </w:pPr>
      <w:rPr>
        <w:rFonts w:hint="default"/>
        <w:lang w:val="en-US" w:eastAsia="en-US" w:bidi="ar-SA"/>
      </w:rPr>
    </w:lvl>
    <w:lvl w:ilvl="7" w:tplc="E158866C">
      <w:numFmt w:val="bullet"/>
      <w:lvlText w:val="•"/>
      <w:lvlJc w:val="left"/>
      <w:pPr>
        <w:ind w:left="8492" w:hanging="720"/>
      </w:pPr>
      <w:rPr>
        <w:rFonts w:hint="default"/>
        <w:lang w:val="en-US" w:eastAsia="en-US" w:bidi="ar-SA"/>
      </w:rPr>
    </w:lvl>
    <w:lvl w:ilvl="8" w:tplc="6D4A4E18">
      <w:numFmt w:val="bullet"/>
      <w:lvlText w:val="•"/>
      <w:lvlJc w:val="left"/>
      <w:pPr>
        <w:ind w:left="9308" w:hanging="720"/>
      </w:pPr>
      <w:rPr>
        <w:rFonts w:hint="default"/>
        <w:lang w:val="en-US" w:eastAsia="en-US" w:bidi="ar-SA"/>
      </w:rPr>
    </w:lvl>
  </w:abstractNum>
  <w:abstractNum w:abstractNumId="18" w15:restartNumberingAfterBreak="0">
    <w:nsid w:val="596E1855"/>
    <w:multiLevelType w:val="hybridMultilevel"/>
    <w:tmpl w:val="49EA2DD6"/>
    <w:lvl w:ilvl="0" w:tplc="04090013">
      <w:start w:val="1"/>
      <w:numFmt w:val="upperRoman"/>
      <w:lvlText w:val="%1."/>
      <w:lvlJc w:val="righ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9" w15:restartNumberingAfterBreak="0">
    <w:nsid w:val="60C0616E"/>
    <w:multiLevelType w:val="hybridMultilevel"/>
    <w:tmpl w:val="C354266A"/>
    <w:lvl w:ilvl="0" w:tplc="C48CDFC8">
      <w:numFmt w:val="bullet"/>
      <w:lvlText w:val=""/>
      <w:lvlJc w:val="left"/>
      <w:pPr>
        <w:ind w:left="1440" w:hanging="360"/>
      </w:pPr>
      <w:rPr>
        <w:rFonts w:ascii="Wingdings" w:eastAsia="Wingdings" w:hAnsi="Wingdings" w:cs="Wingdings" w:hint="default"/>
        <w:w w:val="98"/>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8F5DD2"/>
    <w:multiLevelType w:val="hybridMultilevel"/>
    <w:tmpl w:val="8A126418"/>
    <w:lvl w:ilvl="0" w:tplc="F1A4DA2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7CD6DFD"/>
    <w:multiLevelType w:val="hybridMultilevel"/>
    <w:tmpl w:val="8B0605D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2" w15:restartNumberingAfterBreak="0">
    <w:nsid w:val="74176551"/>
    <w:multiLevelType w:val="hybridMultilevel"/>
    <w:tmpl w:val="6BA6204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7"/>
  </w:num>
  <w:num w:numId="2">
    <w:abstractNumId w:val="13"/>
  </w:num>
  <w:num w:numId="3">
    <w:abstractNumId w:val="5"/>
  </w:num>
  <w:num w:numId="4">
    <w:abstractNumId w:val="14"/>
  </w:num>
  <w:num w:numId="5">
    <w:abstractNumId w:val="18"/>
  </w:num>
  <w:num w:numId="6">
    <w:abstractNumId w:val="8"/>
  </w:num>
  <w:num w:numId="7">
    <w:abstractNumId w:val="15"/>
  </w:num>
  <w:num w:numId="8">
    <w:abstractNumId w:val="21"/>
  </w:num>
  <w:num w:numId="9">
    <w:abstractNumId w:val="16"/>
  </w:num>
  <w:num w:numId="10">
    <w:abstractNumId w:val="2"/>
  </w:num>
  <w:num w:numId="11">
    <w:abstractNumId w:val="12"/>
  </w:num>
  <w:num w:numId="12">
    <w:abstractNumId w:val="3"/>
  </w:num>
  <w:num w:numId="13">
    <w:abstractNumId w:val="6"/>
  </w:num>
  <w:num w:numId="14">
    <w:abstractNumId w:val="22"/>
  </w:num>
  <w:num w:numId="15">
    <w:abstractNumId w:val="19"/>
  </w:num>
  <w:num w:numId="16">
    <w:abstractNumId w:val="0"/>
  </w:num>
  <w:num w:numId="17">
    <w:abstractNumId w:val="11"/>
  </w:num>
  <w:num w:numId="18">
    <w:abstractNumId w:val="10"/>
  </w:num>
  <w:num w:numId="19">
    <w:abstractNumId w:val="9"/>
  </w:num>
  <w:num w:numId="20">
    <w:abstractNumId w:val="7"/>
  </w:num>
  <w:num w:numId="21">
    <w:abstractNumId w:val="4"/>
  </w:num>
  <w:num w:numId="22">
    <w:abstractNumId w:val="20"/>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ittig">
    <w15:presenceInfo w15:providerId="AD" w15:userId="S::pauls@ncnmedd.com::5c18ee93-e6a6-43a8-b326-8aafe168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0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49"/>
    <w:rsid w:val="000222DC"/>
    <w:rsid w:val="00024251"/>
    <w:rsid w:val="00035312"/>
    <w:rsid w:val="00035684"/>
    <w:rsid w:val="00060C57"/>
    <w:rsid w:val="000735B6"/>
    <w:rsid w:val="000D0D9E"/>
    <w:rsid w:val="000F2042"/>
    <w:rsid w:val="001238EE"/>
    <w:rsid w:val="001303AB"/>
    <w:rsid w:val="0017502F"/>
    <w:rsid w:val="00180F93"/>
    <w:rsid w:val="00192621"/>
    <w:rsid w:val="001A7330"/>
    <w:rsid w:val="001E50D4"/>
    <w:rsid w:val="002140C1"/>
    <w:rsid w:val="002300BB"/>
    <w:rsid w:val="002537CB"/>
    <w:rsid w:val="002B7210"/>
    <w:rsid w:val="002F6CD7"/>
    <w:rsid w:val="00304D77"/>
    <w:rsid w:val="00317A49"/>
    <w:rsid w:val="00367B92"/>
    <w:rsid w:val="003773FE"/>
    <w:rsid w:val="003A5F49"/>
    <w:rsid w:val="003E0C40"/>
    <w:rsid w:val="00406D94"/>
    <w:rsid w:val="00445171"/>
    <w:rsid w:val="00526E25"/>
    <w:rsid w:val="00542F9D"/>
    <w:rsid w:val="00563728"/>
    <w:rsid w:val="005C02FB"/>
    <w:rsid w:val="005C5ABF"/>
    <w:rsid w:val="005C5F86"/>
    <w:rsid w:val="005D3691"/>
    <w:rsid w:val="005E07CD"/>
    <w:rsid w:val="005F043E"/>
    <w:rsid w:val="00622A5E"/>
    <w:rsid w:val="00625E5D"/>
    <w:rsid w:val="00645E81"/>
    <w:rsid w:val="006A2B7B"/>
    <w:rsid w:val="006C2FD5"/>
    <w:rsid w:val="006C4488"/>
    <w:rsid w:val="00736F58"/>
    <w:rsid w:val="007736E2"/>
    <w:rsid w:val="00782296"/>
    <w:rsid w:val="00790498"/>
    <w:rsid w:val="007C5F65"/>
    <w:rsid w:val="00834BEC"/>
    <w:rsid w:val="00844799"/>
    <w:rsid w:val="0086260A"/>
    <w:rsid w:val="00885B3E"/>
    <w:rsid w:val="00890D6B"/>
    <w:rsid w:val="0089671F"/>
    <w:rsid w:val="008A108D"/>
    <w:rsid w:val="008A2FE1"/>
    <w:rsid w:val="008C4574"/>
    <w:rsid w:val="008C57BB"/>
    <w:rsid w:val="008D3674"/>
    <w:rsid w:val="008D3BBA"/>
    <w:rsid w:val="00910729"/>
    <w:rsid w:val="00946476"/>
    <w:rsid w:val="0095305D"/>
    <w:rsid w:val="009C6578"/>
    <w:rsid w:val="009D24FB"/>
    <w:rsid w:val="009F0422"/>
    <w:rsid w:val="00A033AB"/>
    <w:rsid w:val="00A12174"/>
    <w:rsid w:val="00A4294F"/>
    <w:rsid w:val="00A81B2D"/>
    <w:rsid w:val="00AE6469"/>
    <w:rsid w:val="00AF2C59"/>
    <w:rsid w:val="00AF513E"/>
    <w:rsid w:val="00B057F4"/>
    <w:rsid w:val="00B21C37"/>
    <w:rsid w:val="00B570D7"/>
    <w:rsid w:val="00BA7CB3"/>
    <w:rsid w:val="00BC3FA1"/>
    <w:rsid w:val="00BE350B"/>
    <w:rsid w:val="00C7613D"/>
    <w:rsid w:val="00C803A7"/>
    <w:rsid w:val="00C93F1D"/>
    <w:rsid w:val="00CC037D"/>
    <w:rsid w:val="00CD20CF"/>
    <w:rsid w:val="00CD7607"/>
    <w:rsid w:val="00D05070"/>
    <w:rsid w:val="00D24CD0"/>
    <w:rsid w:val="00D77CAC"/>
    <w:rsid w:val="00E55AC4"/>
    <w:rsid w:val="00E84A6F"/>
    <w:rsid w:val="00EB0AEA"/>
    <w:rsid w:val="00EC7843"/>
    <w:rsid w:val="00EE5316"/>
    <w:rsid w:val="00F14F08"/>
    <w:rsid w:val="00F26B24"/>
    <w:rsid w:val="00F3271B"/>
    <w:rsid w:val="00F700D6"/>
    <w:rsid w:val="00FA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2FDF"/>
  <w15:docId w15:val="{6A754D21-3594-409F-9AF5-109B39C7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98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80" w:hanging="360"/>
    </w:pPr>
  </w:style>
  <w:style w:type="paragraph" w:customStyle="1" w:styleId="TableParagraph">
    <w:name w:val="Table Paragraph"/>
    <w:basedOn w:val="Normal"/>
    <w:uiPriority w:val="1"/>
    <w:qFormat/>
    <w:pPr>
      <w:spacing w:before="52" w:line="227" w:lineRule="exact"/>
      <w:ind w:left="107"/>
    </w:pPr>
  </w:style>
  <w:style w:type="character" w:styleId="Hyperlink">
    <w:name w:val="Hyperlink"/>
    <w:basedOn w:val="DefaultParagraphFont"/>
    <w:uiPriority w:val="99"/>
    <w:unhideWhenUsed/>
    <w:rsid w:val="00EB0AEA"/>
    <w:rPr>
      <w:color w:val="0000FF" w:themeColor="hyperlink"/>
      <w:u w:val="single"/>
    </w:rPr>
  </w:style>
  <w:style w:type="paragraph" w:styleId="Header">
    <w:name w:val="header"/>
    <w:basedOn w:val="Normal"/>
    <w:link w:val="HeaderChar"/>
    <w:uiPriority w:val="99"/>
    <w:unhideWhenUsed/>
    <w:rsid w:val="008C4574"/>
    <w:pPr>
      <w:tabs>
        <w:tab w:val="center" w:pos="4680"/>
        <w:tab w:val="right" w:pos="9360"/>
      </w:tabs>
    </w:pPr>
  </w:style>
  <w:style w:type="character" w:customStyle="1" w:styleId="HeaderChar">
    <w:name w:val="Header Char"/>
    <w:basedOn w:val="DefaultParagraphFont"/>
    <w:link w:val="Header"/>
    <w:uiPriority w:val="99"/>
    <w:rsid w:val="008C4574"/>
    <w:rPr>
      <w:rFonts w:ascii="Garamond" w:eastAsia="Garamond" w:hAnsi="Garamond" w:cs="Garamond"/>
    </w:rPr>
  </w:style>
  <w:style w:type="paragraph" w:styleId="Footer">
    <w:name w:val="footer"/>
    <w:basedOn w:val="Normal"/>
    <w:link w:val="FooterChar"/>
    <w:uiPriority w:val="99"/>
    <w:unhideWhenUsed/>
    <w:rsid w:val="008C4574"/>
    <w:pPr>
      <w:tabs>
        <w:tab w:val="center" w:pos="4680"/>
        <w:tab w:val="right" w:pos="9360"/>
      </w:tabs>
    </w:pPr>
  </w:style>
  <w:style w:type="character" w:customStyle="1" w:styleId="FooterChar">
    <w:name w:val="Footer Char"/>
    <w:basedOn w:val="DefaultParagraphFont"/>
    <w:link w:val="Footer"/>
    <w:uiPriority w:val="99"/>
    <w:rsid w:val="008C4574"/>
    <w:rPr>
      <w:rFonts w:ascii="Garamond" w:eastAsia="Garamond" w:hAnsi="Garamond" w:cs="Garamond"/>
    </w:rPr>
  </w:style>
  <w:style w:type="table" w:styleId="TableGrid">
    <w:name w:val="Table Grid"/>
    <w:basedOn w:val="TableNormal"/>
    <w:uiPriority w:val="39"/>
    <w:rsid w:val="009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05D"/>
    <w:rPr>
      <w:sz w:val="16"/>
      <w:szCs w:val="16"/>
    </w:rPr>
  </w:style>
  <w:style w:type="paragraph" w:styleId="CommentText">
    <w:name w:val="annotation text"/>
    <w:basedOn w:val="Normal"/>
    <w:link w:val="CommentTextChar"/>
    <w:uiPriority w:val="99"/>
    <w:semiHidden/>
    <w:unhideWhenUsed/>
    <w:rsid w:val="0095305D"/>
    <w:rPr>
      <w:sz w:val="20"/>
      <w:szCs w:val="20"/>
    </w:rPr>
  </w:style>
  <w:style w:type="character" w:customStyle="1" w:styleId="CommentTextChar">
    <w:name w:val="Comment Text Char"/>
    <w:basedOn w:val="DefaultParagraphFont"/>
    <w:link w:val="CommentText"/>
    <w:uiPriority w:val="99"/>
    <w:semiHidden/>
    <w:rsid w:val="0095305D"/>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B21C37"/>
    <w:rPr>
      <w:b/>
      <w:bCs/>
    </w:rPr>
  </w:style>
  <w:style w:type="character" w:customStyle="1" w:styleId="CommentSubjectChar">
    <w:name w:val="Comment Subject Char"/>
    <w:basedOn w:val="CommentTextChar"/>
    <w:link w:val="CommentSubject"/>
    <w:uiPriority w:val="99"/>
    <w:semiHidden/>
    <w:rsid w:val="00B21C37"/>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048">
      <w:bodyDiv w:val="1"/>
      <w:marLeft w:val="0"/>
      <w:marRight w:val="0"/>
      <w:marTop w:val="0"/>
      <w:marBottom w:val="0"/>
      <w:divBdr>
        <w:top w:val="none" w:sz="0" w:space="0" w:color="auto"/>
        <w:left w:val="none" w:sz="0" w:space="0" w:color="auto"/>
        <w:bottom w:val="none" w:sz="0" w:space="0" w:color="auto"/>
        <w:right w:val="none" w:sz="0" w:space="0" w:color="auto"/>
      </w:divBdr>
    </w:div>
    <w:div w:id="872306230">
      <w:bodyDiv w:val="1"/>
      <w:marLeft w:val="0"/>
      <w:marRight w:val="0"/>
      <w:marTop w:val="0"/>
      <w:marBottom w:val="0"/>
      <w:divBdr>
        <w:top w:val="none" w:sz="0" w:space="0" w:color="auto"/>
        <w:left w:val="none" w:sz="0" w:space="0" w:color="auto"/>
        <w:bottom w:val="none" w:sz="0" w:space="0" w:color="auto"/>
        <w:right w:val="none" w:sz="0" w:space="0" w:color="auto"/>
      </w:divBdr>
    </w:div>
    <w:div w:id="151638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1545-2CA0-4789-93AC-14EB3179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rraul</dc:creator>
  <cp:lastModifiedBy>Raul Rodriguez</cp:lastModifiedBy>
  <cp:revision>2</cp:revision>
  <dcterms:created xsi:type="dcterms:W3CDTF">2021-08-18T15:12:00Z</dcterms:created>
  <dcterms:modified xsi:type="dcterms:W3CDTF">2021-08-18T15:12:00Z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 Architect</vt:lpwstr>
  </property>
  <property fmtid="{D5CDD505-2E9C-101B-9397-08002B2CF9AE}" pid="3" name="LastSaved">
    <vt:filetime>2021-06-01T00:00:00Z</vt:filetime>
  </property>
</Properties>
</file>